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BCAE" w14:textId="2DCACAD2" w:rsidR="008646D0" w:rsidRPr="000E6099" w:rsidRDefault="004711BD" w:rsidP="008646D0">
      <w:pPr>
        <w:keepLines/>
        <w:spacing w:after="120"/>
        <w:jc w:val="center"/>
        <w:rPr>
          <w:rFonts w:ascii="Arial" w:hAnsi="Arial"/>
          <w:b/>
          <w:color w:val="008000"/>
          <w:sz w:val="32"/>
          <w:lang w:val="nn-NO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67E9E" wp14:editId="66999A8C">
                <wp:simplePos x="0" y="0"/>
                <wp:positionH relativeFrom="column">
                  <wp:posOffset>5600700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9B059" w14:textId="77777777" w:rsidR="00E9752A" w:rsidRPr="003B6321" w:rsidRDefault="00E9752A" w:rsidP="003B6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D67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27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" stroked="f">
                <v:textbox>
                  <w:txbxContent>
                    <w:p w14:paraId="41D9B059" w14:textId="77777777" w:rsidR="00E9752A" w:rsidRPr="003B6321" w:rsidRDefault="00E9752A" w:rsidP="003B6321"/>
                  </w:txbxContent>
                </v:textbox>
              </v:shape>
            </w:pict>
          </mc:Fallback>
        </mc:AlternateContent>
      </w:r>
      <w:r w:rsidR="008646D0" w:rsidRPr="000E6099">
        <w:rPr>
          <w:rFonts w:ascii="Arial" w:hAnsi="Arial"/>
          <w:b/>
          <w:color w:val="008000"/>
          <w:sz w:val="32"/>
          <w:lang w:val="nn-NO"/>
        </w:rPr>
        <w:t>Søknadsskjema for akvakultur i landbaserte anlegg</w:t>
      </w:r>
      <w:r w:rsidR="003676B4" w:rsidRPr="000E6099">
        <w:rPr>
          <w:rFonts w:ascii="Arial" w:hAnsi="Arial"/>
          <w:b/>
          <w:color w:val="008000"/>
          <w:sz w:val="32"/>
          <w:lang w:val="nn-NO"/>
        </w:rPr>
        <w:t xml:space="preserve">      Bokmål</w:t>
      </w:r>
    </w:p>
    <w:p w14:paraId="138559B9" w14:textId="77777777" w:rsidR="008646D0" w:rsidRPr="008646D0" w:rsidRDefault="003676B4" w:rsidP="0011356F">
      <w:pPr>
        <w:spacing w:after="120"/>
        <w:rPr>
          <w:color w:val="008000"/>
        </w:rPr>
        <w:sectPr w:rsidR="008646D0" w:rsidRPr="008646D0" w:rsidSect="008646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E6099">
        <w:rPr>
          <w:color w:val="008000"/>
          <w:lang w:val="nn-NO"/>
        </w:rPr>
        <w:t xml:space="preserve">   </w:t>
      </w:r>
      <w:r w:rsidR="00CA6786" w:rsidRPr="000E6099">
        <w:rPr>
          <w:color w:val="008000"/>
          <w:sz w:val="18"/>
          <w:lang w:val="nn-NO"/>
        </w:rPr>
        <w:t xml:space="preserve">Søknad i </w:t>
      </w:r>
      <w:proofErr w:type="spellStart"/>
      <w:r w:rsidR="00CA6786" w:rsidRPr="000E6099">
        <w:rPr>
          <w:color w:val="008000"/>
          <w:sz w:val="18"/>
          <w:lang w:val="nn-NO"/>
        </w:rPr>
        <w:t>henhold</w:t>
      </w:r>
      <w:proofErr w:type="spellEnd"/>
      <w:r w:rsidR="00CA6786" w:rsidRPr="000E6099">
        <w:rPr>
          <w:color w:val="008000"/>
          <w:sz w:val="18"/>
          <w:lang w:val="nn-NO"/>
        </w:rPr>
        <w:t xml:space="preserve"> til lov av 17. juni 2005  nr. 79 om akvakultur (akvakultur</w:t>
      </w:r>
      <w:r w:rsidR="00CA6786" w:rsidRPr="000E6099">
        <w:rPr>
          <w:color w:val="008000"/>
          <w:sz w:val="18"/>
          <w:lang w:val="nn-NO"/>
        </w:rPr>
        <w:softHyphen/>
        <w:t>loven)</w:t>
      </w:r>
      <w:r w:rsidR="00CA6786" w:rsidRPr="000E6099">
        <w:rPr>
          <w:color w:val="008000"/>
          <w:sz w:val="18"/>
          <w:vertAlign w:val="superscript"/>
          <w:lang w:val="nn-NO"/>
        </w:rPr>
        <w:t>1)</w:t>
      </w:r>
      <w:r w:rsidR="00CA6786" w:rsidRPr="000E6099">
        <w:rPr>
          <w:color w:val="008000"/>
          <w:sz w:val="18"/>
          <w:lang w:val="nn-NO"/>
        </w:rPr>
        <w:t>. Søknadsskjemaet er felles for akvakultur</w:t>
      </w:r>
      <w:r w:rsidR="00413D13">
        <w:rPr>
          <w:color w:val="008000"/>
          <w:sz w:val="18"/>
          <w:lang w:val="nn-NO"/>
        </w:rPr>
        <w:t>, mattilsyn-, miljø-</w:t>
      </w:r>
      <w:r w:rsidR="00CA6786" w:rsidRPr="000E6099">
        <w:rPr>
          <w:color w:val="008000"/>
          <w:sz w:val="18"/>
          <w:lang w:val="nn-NO"/>
        </w:rPr>
        <w:t xml:space="preserve"> og </w:t>
      </w:r>
      <w:proofErr w:type="spellStart"/>
      <w:r w:rsidR="00CA6786" w:rsidRPr="000E6099">
        <w:rPr>
          <w:color w:val="008000"/>
          <w:sz w:val="18"/>
          <w:lang w:val="nn-NO"/>
        </w:rPr>
        <w:t>kystforvaltningen</w:t>
      </w:r>
      <w:proofErr w:type="spellEnd"/>
      <w:r w:rsidR="00CA6786" w:rsidRPr="000E6099">
        <w:rPr>
          <w:color w:val="008000"/>
          <w:sz w:val="18"/>
          <w:lang w:val="nn-NO"/>
        </w:rPr>
        <w:t xml:space="preserve">. Med unntak av havbeite, som har </w:t>
      </w:r>
      <w:proofErr w:type="spellStart"/>
      <w:r w:rsidR="00CA6786" w:rsidRPr="000E6099">
        <w:rPr>
          <w:color w:val="008000"/>
          <w:sz w:val="18"/>
          <w:lang w:val="nn-NO"/>
        </w:rPr>
        <w:t>eget</w:t>
      </w:r>
      <w:proofErr w:type="spellEnd"/>
      <w:r w:rsidR="00CA6786" w:rsidRPr="000E6099">
        <w:rPr>
          <w:color w:val="008000"/>
          <w:sz w:val="18"/>
          <w:lang w:val="nn-NO"/>
        </w:rPr>
        <w:t xml:space="preserve"> skjema, gjelder skjemaet for alle </w:t>
      </w:r>
      <w:proofErr w:type="spellStart"/>
      <w:r w:rsidR="00CA6786" w:rsidRPr="000E6099">
        <w:rPr>
          <w:color w:val="008000"/>
          <w:sz w:val="18"/>
          <w:lang w:val="nn-NO"/>
        </w:rPr>
        <w:t>typer</w:t>
      </w:r>
      <w:proofErr w:type="spellEnd"/>
      <w:r w:rsidR="00CA6786" w:rsidRPr="000E6099">
        <w:rPr>
          <w:color w:val="008000"/>
          <w:sz w:val="18"/>
          <w:lang w:val="nn-NO"/>
        </w:rPr>
        <w:t xml:space="preserve"> akvakultur i landbaserte anlegg. </w:t>
      </w:r>
      <w:r w:rsidR="00CA6786" w:rsidRPr="008646D0">
        <w:rPr>
          <w:color w:val="008000"/>
          <w:sz w:val="18"/>
        </w:rPr>
        <w:t xml:space="preserve">Ferdig utfylt skjema sendes </w:t>
      </w:r>
      <w:r w:rsidR="00CA6786">
        <w:rPr>
          <w:color w:val="008000"/>
          <w:sz w:val="18"/>
        </w:rPr>
        <w:t xml:space="preserve">fylkeskommunen i det fylket </w:t>
      </w:r>
      <w:r w:rsidR="00CA6786" w:rsidRPr="008646D0">
        <w:rPr>
          <w:color w:val="008000"/>
          <w:sz w:val="18"/>
        </w:rPr>
        <w:t>det søkes i (</w:t>
      </w:r>
      <w:proofErr w:type="spellStart"/>
      <w:r w:rsidR="00CA6786" w:rsidRPr="008646D0">
        <w:rPr>
          <w:color w:val="008000"/>
          <w:sz w:val="18"/>
        </w:rPr>
        <w:t>Addresse</w:t>
      </w:r>
      <w:proofErr w:type="spellEnd"/>
      <w:r w:rsidR="00CA6786" w:rsidRPr="008646D0">
        <w:rPr>
          <w:color w:val="008000"/>
          <w:sz w:val="18"/>
        </w:rPr>
        <w:t xml:space="preserve"> se veileder) </w:t>
      </w:r>
      <w:r w:rsidR="00CA6786">
        <w:rPr>
          <w:color w:val="008000"/>
          <w:sz w:val="18"/>
        </w:rPr>
        <w:t>S</w:t>
      </w:r>
      <w:r w:rsidR="00CA6786" w:rsidRPr="008646D0">
        <w:rPr>
          <w:color w:val="008000"/>
          <w:sz w:val="18"/>
        </w:rPr>
        <w:t>øker</w:t>
      </w:r>
      <w:r w:rsidR="00CA6786">
        <w:rPr>
          <w:color w:val="008000"/>
          <w:sz w:val="18"/>
        </w:rPr>
        <w:t xml:space="preserve"> har</w:t>
      </w:r>
      <w:r w:rsidR="00CA6786" w:rsidRPr="008646D0">
        <w:rPr>
          <w:color w:val="008000"/>
          <w:sz w:val="18"/>
        </w:rPr>
        <w:t xml:space="preserve"> ansvar</w:t>
      </w:r>
      <w:r w:rsidR="00CA6786">
        <w:rPr>
          <w:color w:val="008000"/>
          <w:sz w:val="18"/>
        </w:rPr>
        <w:t xml:space="preserve"> for</w:t>
      </w:r>
      <w:r w:rsidR="00CA6786" w:rsidRPr="008646D0">
        <w:rPr>
          <w:color w:val="008000"/>
          <w:sz w:val="18"/>
        </w:rPr>
        <w:t xml:space="preserve"> å påse at fullstendige opplysninger er gitt.</w:t>
      </w:r>
      <w:r w:rsidR="00CA6786" w:rsidRPr="0011356F">
        <w:rPr>
          <w:color w:val="008000"/>
          <w:sz w:val="18"/>
        </w:rPr>
        <w:t xml:space="preserve"> </w:t>
      </w:r>
      <w:proofErr w:type="spellStart"/>
      <w:r w:rsidR="00CA6786" w:rsidRPr="008646D0">
        <w:rPr>
          <w:color w:val="008000"/>
          <w:sz w:val="18"/>
        </w:rPr>
        <w:t>Opplysingene</w:t>
      </w:r>
      <w:proofErr w:type="spellEnd"/>
      <w:r w:rsidR="00CA6786" w:rsidRPr="008646D0">
        <w:rPr>
          <w:color w:val="008000"/>
          <w:sz w:val="18"/>
        </w:rPr>
        <w:t xml:space="preserve"> kreves med hjemmel i akvakultur-, mat-, forurensnings-, natur</w:t>
      </w:r>
      <w:r w:rsidR="00CA6786" w:rsidRPr="008646D0">
        <w:rPr>
          <w:color w:val="008000"/>
          <w:sz w:val="18"/>
        </w:rPr>
        <w:softHyphen/>
        <w:t>vern-, frilufts- og havne- og farvannsloven. Opplysninger som omfattes av forvaltningslovens § 13, er unntatt fra offentligh</w:t>
      </w:r>
      <w:r w:rsidR="00413D13">
        <w:rPr>
          <w:color w:val="008000"/>
          <w:sz w:val="18"/>
        </w:rPr>
        <w:t>et, jf. offentlighetslovens § 13</w:t>
      </w:r>
      <w:r w:rsidR="00CA6786" w:rsidRPr="008646D0">
        <w:rPr>
          <w:color w:val="008000"/>
          <w:sz w:val="18"/>
        </w:rPr>
        <w:t>. Ufullstendige søknader vil forsinke søk</w:t>
      </w:r>
      <w:r w:rsidR="00CA6786" w:rsidRPr="008646D0">
        <w:rPr>
          <w:color w:val="008000"/>
          <w:sz w:val="18"/>
        </w:rPr>
        <w:softHyphen/>
        <w:t xml:space="preserve">nadsprosessen, og </w:t>
      </w:r>
      <w:r w:rsidR="00CA6786">
        <w:rPr>
          <w:color w:val="008000"/>
          <w:sz w:val="18"/>
        </w:rPr>
        <w:t xml:space="preserve">kan </w:t>
      </w:r>
      <w:r w:rsidR="00CA6786" w:rsidRPr="008646D0">
        <w:rPr>
          <w:color w:val="008000"/>
          <w:sz w:val="18"/>
        </w:rPr>
        <w:t>bli returnert til søker</w:t>
      </w:r>
      <w:r w:rsidR="00CA6786">
        <w:rPr>
          <w:color w:val="008000"/>
          <w:sz w:val="18"/>
        </w:rPr>
        <w:t>en</w:t>
      </w:r>
      <w:r w:rsidR="00CA6786" w:rsidRPr="008646D0">
        <w:rPr>
          <w:color w:val="008000"/>
          <w:sz w:val="18"/>
        </w:rPr>
        <w:t>. Til rettledning ved utfylling vises til vei</w:t>
      </w:r>
      <w:r w:rsidR="00CA6786" w:rsidRPr="008646D0">
        <w:rPr>
          <w:color w:val="008000"/>
          <w:sz w:val="18"/>
        </w:rPr>
        <w:softHyphen/>
        <w:t>leder.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Med sikte på å redusere bedriftenes skjemavelde, kan opplysninger som avgis i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dette skjema i medhold av lov om Opp</w:t>
      </w:r>
      <w:r w:rsidR="00CA6786" w:rsidRPr="008646D0">
        <w:rPr>
          <w:color w:val="008000"/>
          <w:sz w:val="18"/>
        </w:rPr>
        <w:softHyphen/>
        <w:t xml:space="preserve">gaveregisteret §§ 5 og 6, helt eller delvis bli benyttet også av andre offentlige organer som har hjemmel til å innhente de samme opplysningene. Opplysninger </w:t>
      </w:r>
      <w:proofErr w:type="spellStart"/>
      <w:r w:rsidR="00CA6786" w:rsidRPr="008646D0">
        <w:rPr>
          <w:color w:val="008000"/>
          <w:sz w:val="18"/>
        </w:rPr>
        <w:t>om</w:t>
      </w:r>
      <w:r w:rsidR="00CA6786">
        <w:rPr>
          <w:color w:val="008000"/>
          <w:sz w:val="18"/>
        </w:rPr>
        <w:t>eventuell</w:t>
      </w:r>
      <w:proofErr w:type="spellEnd"/>
      <w:r w:rsidR="00CA6786">
        <w:rPr>
          <w:color w:val="008000"/>
          <w:sz w:val="18"/>
        </w:rPr>
        <w:t xml:space="preserve"> samordning kan fås ved henvendelse til Oppgaveregisteret på telefon 75007500, eller hos Fiskeridirektoratet på telefon 03495</w:t>
      </w:r>
    </w:p>
    <w:tbl>
      <w:tblPr>
        <w:tblpPr w:leftFromText="141" w:rightFromText="141" w:vertAnchor="text" w:horzAnchor="margin" w:tblpY="54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1537"/>
        <w:gridCol w:w="1499"/>
        <w:gridCol w:w="4130"/>
      </w:tblGrid>
      <w:tr w:rsidR="00CA6786" w:rsidRPr="008646D0" w14:paraId="262C4969" w14:textId="77777777" w:rsidTr="00CA6786">
        <w:tc>
          <w:tcPr>
            <w:tcW w:w="10276" w:type="dxa"/>
            <w:gridSpan w:val="4"/>
            <w:shd w:val="pct15" w:color="auto" w:fill="auto"/>
          </w:tcPr>
          <w:p w14:paraId="7DCFC101" w14:textId="77777777" w:rsidR="00CA6786" w:rsidRPr="008646D0" w:rsidRDefault="00CA6786" w:rsidP="00CA678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color w:val="008000"/>
                <w:sz w:val="18"/>
              </w:rPr>
              <w:t>.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1. Generelle opplysninger</w:t>
            </w:r>
          </w:p>
        </w:tc>
      </w:tr>
      <w:tr w:rsidR="00CA6786" w:rsidRPr="008646D0" w14:paraId="15DDAF24" w14:textId="77777777" w:rsidTr="00CA6786">
        <w:trPr>
          <w:cantSplit/>
        </w:trPr>
        <w:tc>
          <w:tcPr>
            <w:tcW w:w="10276" w:type="dxa"/>
            <w:gridSpan w:val="4"/>
          </w:tcPr>
          <w:p w14:paraId="0C091957" w14:textId="77777777"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1.1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Søker:</w:t>
            </w:r>
          </w:p>
          <w:p w14:paraId="541DCA10" w14:textId="0712CAF9" w:rsidR="00CA6786" w:rsidRPr="006A0C7C" w:rsidRDefault="00CD2850" w:rsidP="00426258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6A0C7C">
              <w:rPr>
                <w:rFonts w:ascii="Arial Narrow" w:hAnsi="Arial Narrow"/>
                <w:b/>
                <w:sz w:val="18"/>
                <w:szCs w:val="18"/>
              </w:rPr>
              <w:t>Osan Settefisk AS</w:t>
            </w:r>
          </w:p>
        </w:tc>
      </w:tr>
      <w:tr w:rsidR="00CA6786" w:rsidRPr="008646D0" w14:paraId="7AF0B5A8" w14:textId="77777777" w:rsidTr="00CA6786">
        <w:tc>
          <w:tcPr>
            <w:tcW w:w="3110" w:type="dxa"/>
          </w:tcPr>
          <w:p w14:paraId="7494BE0F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1.1.1 Telefonnummer</w:t>
            </w:r>
          </w:p>
          <w:p w14:paraId="094C3851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  <w:tc>
          <w:tcPr>
            <w:tcW w:w="3036" w:type="dxa"/>
            <w:gridSpan w:val="2"/>
          </w:tcPr>
          <w:p w14:paraId="0999AB8E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1.1.2 Mobiltelefon</w:t>
            </w:r>
          </w:p>
          <w:p w14:paraId="4C19406F" w14:textId="3FFCFF52" w:rsidR="00CD2850" w:rsidRPr="006A0C7C" w:rsidRDefault="008844AE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Arial Narrow" w:hAnsi="Arial Narrow"/>
                <w:b/>
                <w:sz w:val="16"/>
                <w:szCs w:val="16"/>
              </w:rPr>
              <w:t>97511652</w:t>
            </w:r>
          </w:p>
        </w:tc>
        <w:tc>
          <w:tcPr>
            <w:tcW w:w="4130" w:type="dxa"/>
          </w:tcPr>
          <w:p w14:paraId="7FC9C753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1.1.3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Faks</w:t>
            </w:r>
          </w:p>
        </w:tc>
      </w:tr>
      <w:tr w:rsidR="00CA6786" w:rsidRPr="008646D0" w14:paraId="6481F0F9" w14:textId="77777777" w:rsidTr="00CA6786">
        <w:tc>
          <w:tcPr>
            <w:tcW w:w="3110" w:type="dxa"/>
          </w:tcPr>
          <w:p w14:paraId="7F75EDA1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1.1.4   Postadresse</w:t>
            </w:r>
          </w:p>
          <w:p w14:paraId="25D9890D" w14:textId="77777777" w:rsidR="00CA6786" w:rsidRPr="006A0C7C" w:rsidRDefault="008844AE" w:rsidP="00CA6786">
            <w:pPr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proofErr w:type="spellStart"/>
            <w:r w:rsidRPr="006A0C7C">
              <w:rPr>
                <w:rFonts w:ascii="Arial Narrow" w:hAnsi="Arial Narrow"/>
                <w:b/>
                <w:sz w:val="16"/>
                <w:szCs w:val="16"/>
                <w:lang w:val="de-DE"/>
              </w:rPr>
              <w:t>Tømmervikvegen</w:t>
            </w:r>
            <w:proofErr w:type="spellEnd"/>
            <w:r w:rsidRPr="006A0C7C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99</w:t>
            </w:r>
          </w:p>
          <w:p w14:paraId="6A2A4693" w14:textId="51042A05" w:rsidR="002E6ECA" w:rsidRPr="002E6ECA" w:rsidRDefault="002E6ECA" w:rsidP="00CA6786">
            <w:pPr>
              <w:rPr>
                <w:rFonts w:ascii="Arial Narrow" w:hAnsi="Arial Narrow"/>
                <w:b/>
                <w:color w:val="008000"/>
                <w:sz w:val="20"/>
                <w:szCs w:val="20"/>
                <w:lang w:val="de-DE"/>
              </w:rPr>
            </w:pPr>
            <w:r w:rsidRPr="006A0C7C">
              <w:rPr>
                <w:rFonts w:ascii="Arial Narrow" w:hAnsi="Arial Narrow"/>
                <w:b/>
                <w:sz w:val="16"/>
                <w:szCs w:val="16"/>
                <w:lang w:val="de-DE"/>
              </w:rPr>
              <w:t>7</w:t>
            </w:r>
            <w:r w:rsidR="007832B4" w:rsidRPr="006A0C7C">
              <w:rPr>
                <w:rFonts w:ascii="Arial Narrow" w:hAnsi="Arial Narrow"/>
                <w:b/>
                <w:sz w:val="16"/>
                <w:szCs w:val="16"/>
                <w:lang w:val="de-DE"/>
              </w:rPr>
              <w:t>970 Kolvereid</w:t>
            </w:r>
          </w:p>
        </w:tc>
        <w:tc>
          <w:tcPr>
            <w:tcW w:w="3036" w:type="dxa"/>
            <w:gridSpan w:val="2"/>
          </w:tcPr>
          <w:p w14:paraId="11DEA4A2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1.1.5   E-post </w:t>
            </w:r>
            <w:proofErr w:type="spellStart"/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adresse</w:t>
            </w:r>
            <w:proofErr w:type="spellEnd"/>
          </w:p>
          <w:p w14:paraId="72E276CD" w14:textId="12837BF2" w:rsidR="008844AE" w:rsidRPr="008646D0" w:rsidRDefault="00F66F0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hyperlink r:id="rId17" w:history="1">
              <w:r w:rsidR="00B30C11" w:rsidRPr="0083798A">
                <w:rPr>
                  <w:rStyle w:val="Hyperkobling"/>
                </w:rPr>
                <w:t>s</w:t>
              </w:r>
              <w:r w:rsidR="00B30C11" w:rsidRPr="0083798A">
                <w:rPr>
                  <w:rStyle w:val="Hyperkobling"/>
                  <w:rFonts w:ascii="Arial Narrow" w:hAnsi="Arial Narrow"/>
                  <w:b/>
                  <w:sz w:val="16"/>
                  <w:lang w:val="de-DE"/>
                </w:rPr>
                <w:t>vein.oluf.oren@mnh.no</w:t>
              </w:r>
            </w:hyperlink>
          </w:p>
        </w:tc>
        <w:tc>
          <w:tcPr>
            <w:tcW w:w="4130" w:type="dxa"/>
          </w:tcPr>
          <w:p w14:paraId="1FA8A6DE" w14:textId="77777777" w:rsidR="00CA6786" w:rsidRDefault="00CA6786" w:rsidP="00CA6786">
            <w:pPr>
              <w:rPr>
                <w:rFonts w:ascii="Arial Narrow" w:hAnsi="Arial Narrow"/>
                <w:b/>
                <w:color w:val="FF0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</w:t>
            </w:r>
            <w:r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6 </w:t>
            </w:r>
            <w:proofErr w:type="spellStart"/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Organisasjon</w:t>
            </w:r>
            <w:proofErr w:type="spellEnd"/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. </w:t>
            </w:r>
            <w:proofErr w:type="spellStart"/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eller</w:t>
            </w:r>
            <w:proofErr w:type="spellEnd"/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 </w:t>
            </w:r>
            <w:proofErr w:type="spellStart"/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personnummer</w:t>
            </w:r>
            <w:proofErr w:type="spellEnd"/>
            <w:r w:rsidRPr="00F90375">
              <w:rPr>
                <w:rFonts w:ascii="Arial Narrow" w:hAnsi="Arial Narrow"/>
                <w:b/>
                <w:color w:val="FF0000"/>
                <w:sz w:val="16"/>
              </w:rPr>
              <w:t>.</w:t>
            </w:r>
          </w:p>
          <w:p w14:paraId="74F48AE9" w14:textId="3E854156" w:rsidR="00B30C11" w:rsidRPr="006A0C7C" w:rsidRDefault="00B30C11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Calibri" w:hAnsi="Calibri" w:cs="Calibri"/>
                <w:b/>
                <w:sz w:val="16"/>
                <w:szCs w:val="16"/>
              </w:rPr>
              <w:t>919592303</w:t>
            </w:r>
          </w:p>
        </w:tc>
      </w:tr>
      <w:tr w:rsidR="00CA6786" w:rsidRPr="008646D0" w14:paraId="4CFDE24D" w14:textId="77777777" w:rsidTr="00CA6786">
        <w:trPr>
          <w:cantSplit/>
        </w:trPr>
        <w:tc>
          <w:tcPr>
            <w:tcW w:w="10276" w:type="dxa"/>
            <w:gridSpan w:val="4"/>
          </w:tcPr>
          <w:p w14:paraId="680662B0" w14:textId="77777777"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1.2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Ansvarlig for oppfølging av søknaden 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(</w:t>
            </w:r>
            <w:r>
              <w:rPr>
                <w:rFonts w:ascii="Arial" w:hAnsi="Arial" w:cs="Arial"/>
                <w:bCs/>
                <w:color w:val="008000"/>
                <w:sz w:val="18"/>
              </w:rPr>
              <w:t>k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ontaktperson)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:</w:t>
            </w:r>
          </w:p>
          <w:p w14:paraId="5804D8CC" w14:textId="35BBC274" w:rsidR="00CA6786" w:rsidRPr="006A0C7C" w:rsidRDefault="00B30C11" w:rsidP="00CA6786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6A0C7C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6A0C7C">
              <w:rPr>
                <w:b/>
                <w:sz w:val="18"/>
                <w:szCs w:val="18"/>
              </w:rPr>
              <w:t>vein Oluf Øren</w:t>
            </w:r>
          </w:p>
        </w:tc>
      </w:tr>
      <w:tr w:rsidR="00CA6786" w:rsidRPr="008646D0" w14:paraId="012EB108" w14:textId="77777777" w:rsidTr="00CA6786">
        <w:tc>
          <w:tcPr>
            <w:tcW w:w="3110" w:type="dxa"/>
          </w:tcPr>
          <w:p w14:paraId="7B595519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1.2.1 Telefonnummer</w:t>
            </w:r>
          </w:p>
          <w:p w14:paraId="42DF75CB" w14:textId="7F1FA066" w:rsidR="00B30C11" w:rsidRPr="008646D0" w:rsidRDefault="00B30C11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  <w:tc>
          <w:tcPr>
            <w:tcW w:w="3036" w:type="dxa"/>
            <w:gridSpan w:val="2"/>
          </w:tcPr>
          <w:p w14:paraId="121F755A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1.2.2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Mobil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>telefon</w:t>
            </w:r>
          </w:p>
          <w:p w14:paraId="11B6D413" w14:textId="69160A03" w:rsidR="00A514D6" w:rsidRPr="006A0C7C" w:rsidRDefault="00A514D6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b/>
                <w:sz w:val="16"/>
                <w:szCs w:val="16"/>
              </w:rPr>
              <w:t>97511652</w:t>
            </w:r>
          </w:p>
        </w:tc>
        <w:tc>
          <w:tcPr>
            <w:tcW w:w="4130" w:type="dxa"/>
          </w:tcPr>
          <w:p w14:paraId="2DF2A2E3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1.2.3   E-post </w:t>
            </w:r>
            <w:proofErr w:type="spellStart"/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adresse</w:t>
            </w:r>
            <w:proofErr w:type="spellEnd"/>
          </w:p>
          <w:p w14:paraId="505FAAF7" w14:textId="62031CEC" w:rsidR="00CA6786" w:rsidRPr="006A0C7C" w:rsidRDefault="00DC14D9" w:rsidP="00CA6786">
            <w:pPr>
              <w:rPr>
                <w:rFonts w:ascii="Arial Narrow" w:hAnsi="Arial Narrow"/>
                <w:b/>
                <w:color w:val="008000"/>
                <w:sz w:val="18"/>
                <w:szCs w:val="18"/>
                <w:lang w:val="de-DE"/>
              </w:rPr>
            </w:pPr>
            <w:r w:rsidRPr="006A0C7C">
              <w:rPr>
                <w:rFonts w:ascii="Arial Narrow" w:hAnsi="Arial Narrow"/>
                <w:b/>
                <w:sz w:val="18"/>
                <w:szCs w:val="18"/>
                <w:lang w:val="de-DE"/>
              </w:rPr>
              <w:t>s</w:t>
            </w:r>
            <w:r w:rsidR="00A514D6" w:rsidRPr="006A0C7C">
              <w:rPr>
                <w:rFonts w:ascii="Arial Narrow" w:hAnsi="Arial Narrow"/>
                <w:b/>
                <w:sz w:val="18"/>
                <w:szCs w:val="18"/>
                <w:lang w:val="de-DE"/>
              </w:rPr>
              <w:t>vein.oluf.oren@mnh.no</w:t>
            </w:r>
          </w:p>
        </w:tc>
      </w:tr>
      <w:tr w:rsidR="00CA6786" w:rsidRPr="008646D0" w14:paraId="75430108" w14:textId="77777777" w:rsidTr="00CA6786">
        <w:trPr>
          <w:cantSplit/>
        </w:trPr>
        <w:tc>
          <w:tcPr>
            <w:tcW w:w="10276" w:type="dxa"/>
            <w:gridSpan w:val="4"/>
          </w:tcPr>
          <w:p w14:paraId="774A3793" w14:textId="77777777"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8"/>
              </w:rPr>
              <w:t>1.3  Søknaden</w:t>
            </w:r>
            <w:proofErr w:type="gramEnd"/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gjelder lokalitet i</w:t>
            </w:r>
          </w:p>
        </w:tc>
      </w:tr>
      <w:tr w:rsidR="00CA6786" w14:paraId="52539491" w14:textId="77777777" w:rsidTr="00CA6786">
        <w:tc>
          <w:tcPr>
            <w:tcW w:w="3110" w:type="dxa"/>
          </w:tcPr>
          <w:p w14:paraId="268B743D" w14:textId="77777777" w:rsidR="00CA6786" w:rsidRPr="00A40BB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proofErr w:type="gramStart"/>
            <w:r w:rsidRPr="00A40BB6">
              <w:rPr>
                <w:rFonts w:ascii="Arial Narrow" w:hAnsi="Arial Narrow"/>
                <w:b/>
                <w:color w:val="008000"/>
                <w:sz w:val="16"/>
              </w:rPr>
              <w:t>1.3.1  Fiskeridirektoratets</w:t>
            </w:r>
            <w:proofErr w:type="gramEnd"/>
            <w:r w:rsidRPr="00A40BB6">
              <w:rPr>
                <w:rFonts w:ascii="Arial Narrow" w:hAnsi="Arial Narrow"/>
                <w:b/>
                <w:color w:val="008000"/>
                <w:sz w:val="16"/>
              </w:rPr>
              <w:t xml:space="preserve"> region </w:t>
            </w:r>
          </w:p>
          <w:p w14:paraId="4EF70407" w14:textId="180B3623" w:rsidR="00CA6786" w:rsidRPr="006A0C7C" w:rsidRDefault="00DC14D9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Arial Narrow" w:hAnsi="Arial Narrow"/>
                <w:b/>
                <w:sz w:val="16"/>
                <w:szCs w:val="16"/>
              </w:rPr>
              <w:t>Midt</w:t>
            </w:r>
          </w:p>
        </w:tc>
        <w:tc>
          <w:tcPr>
            <w:tcW w:w="3036" w:type="dxa"/>
            <w:gridSpan w:val="2"/>
          </w:tcPr>
          <w:p w14:paraId="0FA5D1A5" w14:textId="77777777" w:rsidR="00CA6786" w:rsidRPr="006A0C7C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Arial Narrow" w:hAnsi="Arial Narrow"/>
                <w:b/>
                <w:color w:val="008000"/>
                <w:sz w:val="16"/>
                <w:szCs w:val="16"/>
              </w:rPr>
              <w:t>1.3.2 Fylke</w:t>
            </w:r>
          </w:p>
          <w:p w14:paraId="75625F66" w14:textId="287DB2F4" w:rsidR="00DC14D9" w:rsidRPr="006A0C7C" w:rsidRDefault="00DC14D9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Arial Narrow" w:hAnsi="Arial Narrow"/>
                <w:b/>
                <w:sz w:val="16"/>
                <w:szCs w:val="16"/>
              </w:rPr>
              <w:t>Trøndelag</w:t>
            </w:r>
          </w:p>
        </w:tc>
        <w:tc>
          <w:tcPr>
            <w:tcW w:w="4130" w:type="dxa"/>
          </w:tcPr>
          <w:p w14:paraId="31F2FD85" w14:textId="77777777"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Kommune</w:t>
            </w:r>
          </w:p>
          <w:p w14:paraId="59F2CA9B" w14:textId="0E7955FD" w:rsidR="00DC14D9" w:rsidRPr="006A0C7C" w:rsidRDefault="002E6ECA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Arial Narrow" w:hAnsi="Arial Narrow"/>
                <w:b/>
                <w:sz w:val="16"/>
                <w:szCs w:val="16"/>
              </w:rPr>
              <w:t>Nærøy</w:t>
            </w:r>
            <w:r w:rsidR="008104E6">
              <w:rPr>
                <w:rFonts w:ascii="Arial Narrow" w:hAnsi="Arial Narrow"/>
                <w:b/>
                <w:sz w:val="16"/>
                <w:szCs w:val="16"/>
              </w:rPr>
              <w:t>sund</w:t>
            </w:r>
          </w:p>
        </w:tc>
      </w:tr>
      <w:tr w:rsidR="00CA6786" w:rsidRPr="008646D0" w14:paraId="55D97D67" w14:textId="77777777" w:rsidTr="00CA6786">
        <w:trPr>
          <w:cantSplit/>
        </w:trPr>
        <w:tc>
          <w:tcPr>
            <w:tcW w:w="4647" w:type="dxa"/>
            <w:gridSpan w:val="2"/>
          </w:tcPr>
          <w:p w14:paraId="5F7DF595" w14:textId="77777777" w:rsidR="00CA6786" w:rsidRPr="00E013D8" w:rsidRDefault="00CA6786" w:rsidP="00CA678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 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Lokalitetsnavn</w:t>
            </w:r>
            <w:proofErr w:type="gramEnd"/>
          </w:p>
          <w:p w14:paraId="6B776CF8" w14:textId="42152F85" w:rsidR="002E6ECA" w:rsidRPr="006A0C7C" w:rsidRDefault="00E013D8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r w:rsidRPr="006A0C7C">
              <w:rPr>
                <w:rFonts w:ascii="Arial Narrow" w:hAnsi="Arial Narrow"/>
                <w:b/>
                <w:sz w:val="16"/>
                <w:szCs w:val="16"/>
              </w:rPr>
              <w:t>Osa</w:t>
            </w:r>
            <w:r w:rsidR="00982925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Pr="006A0C7C">
              <w:rPr>
                <w:rFonts w:ascii="Arial Narrow" w:hAnsi="Arial Narrow"/>
                <w:b/>
                <w:sz w:val="16"/>
                <w:szCs w:val="16"/>
              </w:rPr>
              <w:t>vatn</w:t>
            </w:r>
            <w:r w:rsidR="00597F05" w:rsidRPr="006A0C7C">
              <w:rPr>
                <w:rFonts w:ascii="Arial Narrow" w:hAnsi="Arial Narrow"/>
                <w:b/>
                <w:sz w:val="16"/>
                <w:szCs w:val="16"/>
              </w:rPr>
              <w:t>et</w:t>
            </w:r>
          </w:p>
        </w:tc>
        <w:tc>
          <w:tcPr>
            <w:tcW w:w="5629" w:type="dxa"/>
            <w:gridSpan w:val="2"/>
          </w:tcPr>
          <w:p w14:paraId="5F9C4E51" w14:textId="77777777" w:rsidR="00CA6786" w:rsidRPr="008646D0" w:rsidRDefault="00CA6786" w:rsidP="00CA6786">
            <w:pPr>
              <w:rPr>
                <w:rFonts w:ascii="Arial Narrow" w:hAnsi="Arial Narrow" w:cs="Arial"/>
                <w:b/>
                <w:color w:val="008000"/>
                <w:sz w:val="16"/>
              </w:rPr>
            </w:pPr>
            <w:proofErr w:type="gramStart"/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 w:cs="Arial"/>
                <w:b/>
                <w:color w:val="008000"/>
                <w:sz w:val="16"/>
              </w:rPr>
              <w:t xml:space="preserve">5  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Lokalitetsnummer</w:t>
            </w:r>
            <w:proofErr w:type="gramEnd"/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 w:cs="Arial"/>
                <w:bCs/>
                <w:color w:val="008000"/>
                <w:sz w:val="16"/>
              </w:rPr>
              <w:t>(hvis tildelt)</w:t>
            </w:r>
          </w:p>
          <w:p w14:paraId="0A756CBE" w14:textId="466E4422" w:rsidR="00CA6786" w:rsidRPr="006A0C7C" w:rsidRDefault="000C6EC5" w:rsidP="00CA6786">
            <w:pPr>
              <w:rPr>
                <w:rFonts w:ascii="Arial Narrow" w:hAnsi="Arial Narrow"/>
                <w:b/>
                <w:color w:val="008000"/>
                <w:sz w:val="16"/>
                <w:szCs w:val="16"/>
              </w:rPr>
            </w:pPr>
            <w:proofErr w:type="spellStart"/>
            <w:r w:rsidRPr="006A0C7C">
              <w:rPr>
                <w:rFonts w:ascii="Arial Narrow" w:hAnsi="Arial Narrow"/>
                <w:b/>
                <w:sz w:val="16"/>
                <w:szCs w:val="16"/>
              </w:rPr>
              <w:t>Nt</w:t>
            </w:r>
            <w:proofErr w:type="spellEnd"/>
            <w:r w:rsidRPr="006A0C7C">
              <w:rPr>
                <w:rFonts w:ascii="Arial Narrow" w:hAnsi="Arial Narrow"/>
                <w:b/>
                <w:sz w:val="16"/>
                <w:szCs w:val="16"/>
              </w:rPr>
              <w:t xml:space="preserve">/nr </w:t>
            </w:r>
            <w:r w:rsidR="000344E6" w:rsidRPr="006A0C7C">
              <w:rPr>
                <w:rFonts w:ascii="Arial Narrow" w:hAnsi="Arial Narrow"/>
                <w:b/>
                <w:sz w:val="16"/>
                <w:szCs w:val="16"/>
              </w:rPr>
              <w:t>39, 13181</w:t>
            </w:r>
          </w:p>
        </w:tc>
      </w:tr>
      <w:tr w:rsidR="00CA6786" w:rsidRPr="008646D0" w14:paraId="3928D726" w14:textId="77777777" w:rsidTr="00CA6786">
        <w:trPr>
          <w:cantSplit/>
          <w:trHeight w:val="664"/>
        </w:trPr>
        <w:tc>
          <w:tcPr>
            <w:tcW w:w="4647" w:type="dxa"/>
            <w:gridSpan w:val="2"/>
          </w:tcPr>
          <w:p w14:paraId="3EE794B5" w14:textId="77777777" w:rsidR="00CA6786" w:rsidRDefault="00CA6786" w:rsidP="00CA6786">
            <w:pPr>
              <w:spacing w:before="40" w:after="40"/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</w:pPr>
            <w:r w:rsidRPr="000E6099"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  <w:t>1.3.6  Gardsnummer/bruksnummer (g.nr./b.nr.)</w:t>
            </w:r>
          </w:p>
          <w:p w14:paraId="13ACC418" w14:textId="4D0B3603" w:rsidR="00144C82" w:rsidRPr="006A0C7C" w:rsidRDefault="000344E6" w:rsidP="00CA6786">
            <w:pPr>
              <w:spacing w:before="40" w:after="40"/>
              <w:rPr>
                <w:rFonts w:ascii="Arial Narrow" w:hAnsi="Arial Narrow" w:cs="Arial"/>
                <w:b/>
                <w:color w:val="008000"/>
                <w:sz w:val="16"/>
                <w:szCs w:val="16"/>
                <w:lang w:val="nn-NO"/>
              </w:rPr>
            </w:pPr>
            <w:r w:rsidRPr="006A0C7C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 xml:space="preserve">G.nr </w:t>
            </w:r>
            <w:r w:rsidR="00144C82" w:rsidRPr="006A0C7C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112</w:t>
            </w:r>
            <w:r w:rsidRPr="006A0C7C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 xml:space="preserve">, </w:t>
            </w:r>
            <w:proofErr w:type="spellStart"/>
            <w:r w:rsidRPr="006A0C7C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Bnr</w:t>
            </w:r>
            <w:proofErr w:type="spellEnd"/>
            <w:r w:rsidRPr="006A0C7C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 xml:space="preserve"> </w:t>
            </w:r>
            <w:r w:rsidR="00144C82" w:rsidRPr="006A0C7C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4</w:t>
            </w:r>
          </w:p>
        </w:tc>
        <w:tc>
          <w:tcPr>
            <w:tcW w:w="5629" w:type="dxa"/>
            <w:gridSpan w:val="2"/>
          </w:tcPr>
          <w:p w14:paraId="65EB80DE" w14:textId="77777777"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proofErr w:type="gramStart"/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 w:cs="Arial"/>
                <w:b/>
                <w:color w:val="008000"/>
                <w:sz w:val="16"/>
              </w:rPr>
              <w:t xml:space="preserve">7  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Geografiske</w:t>
            </w:r>
            <w:proofErr w:type="gramEnd"/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 xml:space="preserve"> koordinater</w:t>
            </w:r>
          </w:p>
          <w:p w14:paraId="16BBAEAD" w14:textId="45B40226" w:rsidR="00CA6786" w:rsidRPr="006A0C7C" w:rsidRDefault="00CA6786" w:rsidP="00CA6786">
            <w:pPr>
              <w:spacing w:before="18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Pr="006A0C7C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437413" w:rsidRPr="006A0C7C">
              <w:rPr>
                <w:rFonts w:ascii="Arial" w:hAnsi="Arial" w:cs="Arial"/>
                <w:b/>
                <w:sz w:val="16"/>
                <w:szCs w:val="16"/>
                <w:u w:val="single"/>
              </w:rPr>
              <w:t>64</w:t>
            </w:r>
            <w:r w:rsidRPr="006A0C7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  <w:r w:rsidRPr="006A0C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74CF" w:rsidRPr="006A0C7C">
              <w:rPr>
                <w:rFonts w:ascii="Arial" w:hAnsi="Arial" w:cs="Arial"/>
                <w:b/>
                <w:sz w:val="16"/>
                <w:szCs w:val="16"/>
                <w:u w:val="single"/>
              </w:rPr>
              <w:t>57</w:t>
            </w:r>
            <w:r w:rsidRPr="006A0C7C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="0011315B">
              <w:rPr>
                <w:rFonts w:ascii="Arial" w:hAnsi="Arial" w:cs="Arial"/>
                <w:b/>
                <w:sz w:val="16"/>
                <w:szCs w:val="16"/>
                <w:u w:val="single"/>
              </w:rPr>
              <w:t>291</w:t>
            </w:r>
            <w:r w:rsidRPr="006A0C7C">
              <w:rPr>
                <w:rFonts w:ascii="Arial" w:hAnsi="Arial" w:cs="Arial"/>
                <w:b/>
                <w:sz w:val="16"/>
                <w:szCs w:val="16"/>
              </w:rPr>
              <w:t xml:space="preserve"> ´    Ø </w:t>
            </w:r>
            <w:r w:rsidR="006F7E72" w:rsidRPr="006A0C7C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6A0C7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  <w:r w:rsidRPr="006A0C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5FA4" w:rsidRPr="006A0C7C">
              <w:rPr>
                <w:rFonts w:ascii="Arial" w:hAnsi="Arial" w:cs="Arial"/>
                <w:b/>
                <w:sz w:val="16"/>
                <w:szCs w:val="16"/>
                <w:u w:val="single"/>
              </w:rPr>
              <w:t>41</w:t>
            </w:r>
            <w:r w:rsidRPr="006A0C7C">
              <w:rPr>
                <w:rFonts w:ascii="Arial" w:hAnsi="Arial" w:cs="Arial"/>
                <w:b/>
                <w:sz w:val="16"/>
                <w:szCs w:val="16"/>
                <w:u w:val="single"/>
              </w:rPr>
              <w:t>,</w:t>
            </w:r>
            <w:r w:rsidR="0011315B">
              <w:rPr>
                <w:rFonts w:ascii="Arial" w:hAnsi="Arial" w:cs="Arial"/>
                <w:b/>
                <w:sz w:val="16"/>
                <w:szCs w:val="16"/>
                <w:u w:val="single"/>
              </w:rPr>
              <w:t>751</w:t>
            </w:r>
            <w:r w:rsidRPr="006A0C7C">
              <w:rPr>
                <w:rFonts w:ascii="Arial" w:hAnsi="Arial" w:cs="Arial"/>
                <w:b/>
                <w:sz w:val="16"/>
                <w:szCs w:val="16"/>
              </w:rPr>
              <w:t>`</w:t>
            </w:r>
          </w:p>
        </w:tc>
      </w:tr>
      <w:tr w:rsidR="00CA6786" w:rsidRPr="008646D0" w14:paraId="0A1AB575" w14:textId="77777777" w:rsidTr="00CA6786">
        <w:trPr>
          <w:cantSplit/>
          <w:trHeight w:val="844"/>
        </w:trPr>
        <w:tc>
          <w:tcPr>
            <w:tcW w:w="10276" w:type="dxa"/>
            <w:gridSpan w:val="4"/>
          </w:tcPr>
          <w:p w14:paraId="6ED29E66" w14:textId="77777777"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1.4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Vannkilde(r)</w:t>
            </w:r>
          </w:p>
          <w:p w14:paraId="2113A7D7" w14:textId="202FE324" w:rsidR="00CA6786" w:rsidRPr="008646D0" w:rsidRDefault="00CA6786" w:rsidP="00CA6786">
            <w:pPr>
              <w:tabs>
                <w:tab w:val="left" w:pos="3240"/>
                <w:tab w:val="left" w:pos="6660"/>
              </w:tabs>
              <w:spacing w:before="240" w:after="60"/>
              <w:rPr>
                <w:rFonts w:ascii="Arial" w:hAnsi="Arial" w:cs="Arial"/>
                <w:b/>
                <w:color w:val="008000"/>
                <w:sz w:val="18"/>
              </w:rPr>
            </w:pPr>
            <w:proofErr w:type="spellStart"/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Vassdragsnr</w:t>
            </w:r>
            <w:proofErr w:type="spellEnd"/>
            <w:r w:rsidR="00173664">
              <w:rPr>
                <w:rFonts w:ascii="Arial" w:hAnsi="Arial" w:cs="Arial"/>
                <w:bCs/>
                <w:color w:val="008000"/>
                <w:sz w:val="16"/>
              </w:rPr>
              <w:t xml:space="preserve">: </w:t>
            </w:r>
            <w:r w:rsidR="00EB15D5" w:rsidRPr="006A0C7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173664" w:rsidRPr="006A0C7C">
              <w:rPr>
                <w:rFonts w:ascii="Arial" w:hAnsi="Arial" w:cs="Arial"/>
                <w:b/>
                <w:bCs/>
                <w:sz w:val="16"/>
                <w:szCs w:val="16"/>
              </w:rPr>
              <w:t>3.71</w:t>
            </w:r>
            <w:r w:rsidR="00831D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BC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Vassdragsnavn</w:t>
            </w:r>
            <w:r w:rsidR="00CD12A9">
              <w:rPr>
                <w:rFonts w:ascii="Arial" w:hAnsi="Arial" w:cs="Arial"/>
                <w:bCs/>
                <w:color w:val="008000"/>
                <w:sz w:val="16"/>
              </w:rPr>
              <w:t xml:space="preserve">: </w:t>
            </w:r>
            <w:r w:rsidR="0016495D" w:rsidRPr="006A0C7C">
              <w:rPr>
                <w:rFonts w:ascii="Arial" w:hAnsi="Arial" w:cs="Arial"/>
                <w:b/>
                <w:bCs/>
                <w:sz w:val="16"/>
                <w:szCs w:val="16"/>
              </w:rPr>
              <w:t>Osanvassdraget</w:t>
            </w:r>
            <w:r w:rsidR="00BC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Navn på vannkilde(r):</w:t>
            </w:r>
            <w:r w:rsidR="005074FA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="00CD12A9" w:rsidRPr="006A0C7C">
              <w:rPr>
                <w:rFonts w:ascii="Arial" w:hAnsi="Arial" w:cs="Arial"/>
                <w:b/>
                <w:bCs/>
                <w:sz w:val="16"/>
                <w:szCs w:val="16"/>
              </w:rPr>
              <w:t>Osanvatnet</w:t>
            </w:r>
            <w:r w:rsidR="00274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og Røddalslivatnet</w:t>
            </w:r>
          </w:p>
        </w:tc>
      </w:tr>
      <w:tr w:rsidR="002742AF" w:rsidRPr="008646D0" w14:paraId="008DE75F" w14:textId="77777777" w:rsidTr="00CA6786">
        <w:trPr>
          <w:cantSplit/>
          <w:trHeight w:val="844"/>
        </w:trPr>
        <w:tc>
          <w:tcPr>
            <w:tcW w:w="10276" w:type="dxa"/>
            <w:gridSpan w:val="4"/>
          </w:tcPr>
          <w:p w14:paraId="5A155C97" w14:textId="77777777" w:rsidR="002742AF" w:rsidRPr="008646D0" w:rsidRDefault="002742AF" w:rsidP="00BC5798">
            <w:pPr>
              <w:spacing w:before="60" w:after="60"/>
              <w:rPr>
                <w:rFonts w:ascii="Arial" w:hAnsi="Arial" w:cs="Arial"/>
                <w:b/>
                <w:noProof/>
                <w:color w:val="008000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69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A6786" w:rsidRPr="008646D0" w14:paraId="215E33D1" w14:textId="77777777" w:rsidTr="00CA6786">
        <w:trPr>
          <w:cantSplit/>
        </w:trPr>
        <w:tc>
          <w:tcPr>
            <w:tcW w:w="10330" w:type="dxa"/>
            <w:shd w:val="clear" w:color="auto" w:fill="D9D9D9"/>
          </w:tcPr>
          <w:p w14:paraId="3DAFEE85" w14:textId="77777777" w:rsidR="00CA6786" w:rsidRPr="008646D0" w:rsidRDefault="00CA6786" w:rsidP="000D488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2.  Planstatus</w:t>
            </w:r>
            <w:r w:rsidR="000D4882"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arealbruk</w:t>
            </w:r>
            <w:r w:rsidR="000D4882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og vannressurs</w:t>
            </w:r>
          </w:p>
        </w:tc>
      </w:tr>
      <w:tr w:rsidR="00CA6786" w:rsidRPr="008646D0" w14:paraId="5750CF05" w14:textId="77777777" w:rsidTr="00CA6786">
        <w:trPr>
          <w:cantSplit/>
        </w:trPr>
        <w:tc>
          <w:tcPr>
            <w:tcW w:w="10330" w:type="dxa"/>
          </w:tcPr>
          <w:p w14:paraId="35F6A80D" w14:textId="77777777" w:rsidR="00CA6786" w:rsidRPr="008646D0" w:rsidRDefault="00CA6786" w:rsidP="00CA6786">
            <w:pPr>
              <w:spacing w:before="120" w:after="60"/>
              <w:jc w:val="center"/>
              <w:rPr>
                <w:rFonts w:ascii="Arial Narrow" w:hAnsi="Arial Narrow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2.1.  Planer og vernevedtak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:</w:t>
            </w:r>
          </w:p>
          <w:p w14:paraId="5299CD5E" w14:textId="26F052D2"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arealplaner etter plan- og bygningsloven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Avmerking1"/>
            <w:r w:rsidR="009D2B4F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bookmarkEnd w:id="0"/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plan</w:t>
            </w:r>
          </w:p>
          <w:p w14:paraId="71687666" w14:textId="6E0CF329"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vernetiltak etter naturvernloven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vernetiltak</w:t>
            </w:r>
          </w:p>
          <w:p w14:paraId="4F930C6F" w14:textId="01D96CA0"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 Narrow" w:hAnsi="Arial Narrow" w:cs="Arial"/>
                <w:b/>
                <w:strike/>
                <w:color w:val="FF00FF"/>
                <w:sz w:val="18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vernetiltak etter kulturminneloven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9D2B4F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vernetiltak</w:t>
            </w:r>
          </w:p>
        </w:tc>
      </w:tr>
      <w:tr w:rsidR="00CA6786" w:rsidRPr="008646D0" w14:paraId="0048B182" w14:textId="77777777" w:rsidTr="00CA6786">
        <w:trPr>
          <w:cantSplit/>
        </w:trPr>
        <w:tc>
          <w:tcPr>
            <w:tcW w:w="10330" w:type="dxa"/>
          </w:tcPr>
          <w:p w14:paraId="5222E4B5" w14:textId="77777777" w:rsidR="00CA6786" w:rsidRPr="008646D0" w:rsidRDefault="00CA6786" w:rsidP="00CA6786">
            <w:pPr>
              <w:tabs>
                <w:tab w:val="left" w:pos="2160"/>
                <w:tab w:val="left" w:pos="5220"/>
              </w:tabs>
              <w:spacing w:before="60" w:after="60"/>
              <w:rPr>
                <w:rFonts w:ascii="Arial Narrow" w:hAnsi="Arial Narrow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18"/>
              </w:rPr>
              <w:tab/>
              <w:t>2.2.  Arealbruk – arealinteresser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 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(</w:t>
            </w:r>
            <w:r>
              <w:rPr>
                <w:rFonts w:ascii="Arial Narrow" w:hAnsi="Arial Narrow" w:cs="Arial"/>
                <w:color w:val="008000"/>
                <w:sz w:val="18"/>
              </w:rPr>
              <w:t>Ved behov b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 xml:space="preserve">ruk </w:t>
            </w:r>
            <w:proofErr w:type="spellStart"/>
            <w:r w:rsidRPr="008646D0">
              <w:rPr>
                <w:rFonts w:ascii="Arial Narrow" w:hAnsi="Arial Narrow" w:cs="Arial"/>
                <w:color w:val="008000"/>
                <w:sz w:val="18"/>
              </w:rPr>
              <w:t>pkt</w:t>
            </w:r>
            <w:proofErr w:type="spellEnd"/>
            <w:r w:rsidRPr="008646D0">
              <w:rPr>
                <w:rFonts w:ascii="Arial Narrow" w:hAnsi="Arial Narrow" w:cs="Arial"/>
                <w:color w:val="008000"/>
                <w:sz w:val="18"/>
              </w:rPr>
              <w:t xml:space="preserve"> 5</w:t>
            </w:r>
            <w:r>
              <w:rPr>
                <w:rFonts w:ascii="Arial Narrow" w:hAnsi="Arial Narrow" w:cs="Arial"/>
                <w:color w:val="008000"/>
                <w:sz w:val="18"/>
              </w:rPr>
              <w:t xml:space="preserve"> 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 xml:space="preserve">Supplerende opplysninger eller </w:t>
            </w:r>
            <w:proofErr w:type="spellStart"/>
            <w:r w:rsidRPr="008646D0">
              <w:rPr>
                <w:rFonts w:ascii="Arial Narrow" w:hAnsi="Arial Narrow" w:cs="Arial"/>
                <w:color w:val="008000"/>
                <w:sz w:val="18"/>
              </w:rPr>
              <w:t>pkt</w:t>
            </w:r>
            <w:proofErr w:type="spellEnd"/>
            <w:r w:rsidRPr="008646D0">
              <w:rPr>
                <w:rFonts w:ascii="Arial Narrow" w:hAnsi="Arial Narrow" w:cs="Arial"/>
                <w:color w:val="008000"/>
                <w:sz w:val="18"/>
              </w:rPr>
              <w:t xml:space="preserve"> 6 Vedlegg)</w:t>
            </w:r>
          </w:p>
          <w:p w14:paraId="659D50F9" w14:textId="239DC945" w:rsidR="00276C17" w:rsidRDefault="00CA6786" w:rsidP="00276C17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 xml:space="preserve">Behovet for søknaden: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</w:p>
          <w:p w14:paraId="1FACD131" w14:textId="4B397521" w:rsidR="00CA6786" w:rsidRPr="00576151" w:rsidRDefault="00BC5798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Eierne av </w:t>
            </w:r>
            <w:r w:rsidR="00306471">
              <w:rPr>
                <w:rFonts w:ascii="Arial" w:hAnsi="Arial" w:cs="Arial"/>
                <w:sz w:val="16"/>
              </w:rPr>
              <w:t>Osan Settefisk AS (</w:t>
            </w:r>
            <w:r w:rsidR="001C7F05" w:rsidRPr="00576151">
              <w:rPr>
                <w:rFonts w:ascii="Arial" w:hAnsi="Arial" w:cs="Arial"/>
                <w:sz w:val="16"/>
              </w:rPr>
              <w:t xml:space="preserve">Midt-Norsk Havbruk AS </w:t>
            </w:r>
            <w:r w:rsidR="00306471">
              <w:rPr>
                <w:rFonts w:ascii="Arial" w:hAnsi="Arial" w:cs="Arial"/>
                <w:sz w:val="16"/>
              </w:rPr>
              <w:t>og Bjørøya</w:t>
            </w:r>
            <w:r w:rsidR="00FD0EAA">
              <w:rPr>
                <w:rFonts w:ascii="Arial" w:hAnsi="Arial" w:cs="Arial"/>
                <w:sz w:val="16"/>
              </w:rPr>
              <w:t xml:space="preserve"> AS</w:t>
            </w:r>
            <w:r w:rsidR="00306471">
              <w:rPr>
                <w:rFonts w:ascii="Arial" w:hAnsi="Arial" w:cs="Arial"/>
                <w:sz w:val="16"/>
              </w:rPr>
              <w:t xml:space="preserve">) </w:t>
            </w:r>
            <w:r w:rsidR="001C7F05" w:rsidRPr="00576151">
              <w:rPr>
                <w:rFonts w:ascii="Arial" w:hAnsi="Arial" w:cs="Arial"/>
                <w:sz w:val="16"/>
              </w:rPr>
              <w:t>har behov for større smolt for å forkorte produksjonstiden i sjø</w:t>
            </w:r>
            <w:r w:rsidR="00C60556">
              <w:rPr>
                <w:rFonts w:ascii="Arial" w:hAnsi="Arial" w:cs="Arial"/>
                <w:sz w:val="16"/>
              </w:rPr>
              <w:t>. T</w:t>
            </w:r>
            <w:r w:rsidR="008F5084" w:rsidRPr="00576151">
              <w:rPr>
                <w:rFonts w:ascii="Arial" w:hAnsi="Arial" w:cs="Arial"/>
                <w:sz w:val="16"/>
              </w:rPr>
              <w:t>il det trengs det utvidet kapasitet på settefiskanlegget</w:t>
            </w:r>
            <w:r w:rsidR="00F854A2" w:rsidRPr="00576151">
              <w:rPr>
                <w:rFonts w:ascii="Arial" w:hAnsi="Arial" w:cs="Arial"/>
                <w:sz w:val="16"/>
              </w:rPr>
              <w:t>.</w:t>
            </w:r>
            <w:r w:rsidR="00046795" w:rsidRPr="00576151">
              <w:rPr>
                <w:rFonts w:ascii="Arial" w:hAnsi="Arial" w:cs="Arial"/>
                <w:sz w:val="16"/>
              </w:rPr>
              <w:t xml:space="preserve"> Videre ønsker en å samle settefiskproduksjonen i området hvor fisken skal </w:t>
            </w:r>
            <w:r w:rsidR="00F83D37" w:rsidRPr="00576151">
              <w:rPr>
                <w:rFonts w:ascii="Arial" w:hAnsi="Arial" w:cs="Arial"/>
                <w:sz w:val="16"/>
              </w:rPr>
              <w:t>benyttes slik at en un</w:t>
            </w:r>
            <w:r w:rsidR="00A34D0F">
              <w:rPr>
                <w:rFonts w:ascii="Arial" w:hAnsi="Arial" w:cs="Arial"/>
                <w:sz w:val="16"/>
              </w:rPr>
              <w:t>n</w:t>
            </w:r>
            <w:r w:rsidR="00F83D37" w:rsidRPr="00576151">
              <w:rPr>
                <w:rFonts w:ascii="Arial" w:hAnsi="Arial" w:cs="Arial"/>
                <w:sz w:val="16"/>
              </w:rPr>
              <w:t>går</w:t>
            </w:r>
            <w:r w:rsidR="00AC39B0" w:rsidRPr="00576151">
              <w:rPr>
                <w:rFonts w:ascii="Arial" w:hAnsi="Arial" w:cs="Arial"/>
                <w:sz w:val="16"/>
              </w:rPr>
              <w:t xml:space="preserve"> å ta inn smolt fra andre</w:t>
            </w:r>
            <w:r w:rsidR="00F854A2" w:rsidRPr="00576151">
              <w:rPr>
                <w:rFonts w:ascii="Arial" w:hAnsi="Arial" w:cs="Arial"/>
                <w:sz w:val="16"/>
              </w:rPr>
              <w:t xml:space="preserve"> </w:t>
            </w:r>
            <w:r w:rsidR="00AC39B0" w:rsidRPr="00576151">
              <w:rPr>
                <w:rFonts w:ascii="Arial" w:hAnsi="Arial" w:cs="Arial"/>
                <w:sz w:val="16"/>
              </w:rPr>
              <w:t>produksjonsområde</w:t>
            </w:r>
            <w:r w:rsidR="00F854A2" w:rsidRPr="00576151">
              <w:rPr>
                <w:rFonts w:ascii="Arial" w:hAnsi="Arial" w:cs="Arial"/>
                <w:sz w:val="16"/>
              </w:rPr>
              <w:t>r.</w:t>
            </w:r>
            <w:r w:rsidR="00276C17" w:rsidRPr="00576151">
              <w:rPr>
                <w:rFonts w:ascii="Arial" w:hAnsi="Arial" w:cs="Arial"/>
                <w:sz w:val="16"/>
              </w:rPr>
              <w:t xml:space="preserve"> MNH AS samarbeider med Bjørøya</w:t>
            </w:r>
            <w:r w:rsidR="00426258">
              <w:rPr>
                <w:rFonts w:ascii="Arial" w:hAnsi="Arial" w:cs="Arial"/>
                <w:sz w:val="16"/>
              </w:rPr>
              <w:t xml:space="preserve"> Fiskeoppdrett AS</w:t>
            </w:r>
            <w:r w:rsidR="00276C17" w:rsidRPr="00576151">
              <w:rPr>
                <w:rFonts w:ascii="Arial" w:hAnsi="Arial" w:cs="Arial"/>
                <w:sz w:val="16"/>
              </w:rPr>
              <w:t xml:space="preserve"> </w:t>
            </w:r>
            <w:r w:rsidR="00402C21" w:rsidRPr="00576151">
              <w:rPr>
                <w:rFonts w:ascii="Arial" w:hAnsi="Arial" w:cs="Arial"/>
                <w:sz w:val="16"/>
              </w:rPr>
              <w:t>i sjø</w:t>
            </w:r>
            <w:r w:rsidR="000055BA">
              <w:rPr>
                <w:rFonts w:ascii="Arial" w:hAnsi="Arial" w:cs="Arial"/>
                <w:sz w:val="16"/>
              </w:rPr>
              <w:t>,</w:t>
            </w:r>
            <w:r w:rsidR="00402C21" w:rsidRPr="00576151">
              <w:rPr>
                <w:rFonts w:ascii="Arial" w:hAnsi="Arial" w:cs="Arial"/>
                <w:sz w:val="16"/>
              </w:rPr>
              <w:t xml:space="preserve"> og </w:t>
            </w:r>
            <w:r w:rsidR="00F54EBD" w:rsidRPr="00576151">
              <w:rPr>
                <w:rFonts w:ascii="Arial" w:hAnsi="Arial" w:cs="Arial"/>
                <w:sz w:val="16"/>
              </w:rPr>
              <w:t>ønsker også å samarbeid om produksjonen av s</w:t>
            </w:r>
            <w:r w:rsidR="000055BA">
              <w:rPr>
                <w:rFonts w:ascii="Arial" w:hAnsi="Arial" w:cs="Arial"/>
                <w:sz w:val="16"/>
              </w:rPr>
              <w:t>ettefisk</w:t>
            </w:r>
            <w:r w:rsidR="00F54EBD" w:rsidRPr="00576151">
              <w:rPr>
                <w:rFonts w:ascii="Arial" w:hAnsi="Arial" w:cs="Arial"/>
                <w:sz w:val="16"/>
              </w:rPr>
              <w:t xml:space="preserve"> til å dekke behovet i samdrifta. </w:t>
            </w:r>
            <w:r w:rsidR="0078714D" w:rsidRPr="00576151">
              <w:rPr>
                <w:rFonts w:ascii="Arial" w:hAnsi="Arial" w:cs="Arial"/>
                <w:sz w:val="16"/>
              </w:rPr>
              <w:t>Det trengs derfor en utvidelse i antall og biomasseproduksjon.</w:t>
            </w:r>
          </w:p>
          <w:p w14:paraId="43E20BAF" w14:textId="20168D3A"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Annen bruk</w:t>
            </w:r>
            <w:r>
              <w:rPr>
                <w:rFonts w:ascii="Arial" w:hAnsi="Arial" w:cs="Arial"/>
                <w:color w:val="008000"/>
                <w:sz w:val="16"/>
              </w:rPr>
              <w:t>/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andre interesser i området: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1000BD" w:rsidRPr="00576151">
              <w:rPr>
                <w:rFonts w:ascii="Arial" w:hAnsi="Arial" w:cs="Arial"/>
                <w:sz w:val="16"/>
              </w:rPr>
              <w:t>Ingen.</w:t>
            </w:r>
          </w:p>
          <w:p w14:paraId="51E70BF8" w14:textId="5D5377E1"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 xml:space="preserve">Alternativ bruk av området: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1000BD" w:rsidRPr="00576151">
              <w:rPr>
                <w:rFonts w:ascii="Arial" w:hAnsi="Arial" w:cs="Arial"/>
                <w:sz w:val="16"/>
              </w:rPr>
              <w:t>Ingen.</w:t>
            </w:r>
          </w:p>
          <w:p w14:paraId="27C3094E" w14:textId="65BEA229"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Verneinteresser ut over pkt. 2.1: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576151" w:rsidRPr="00576151">
              <w:rPr>
                <w:rFonts w:ascii="Arial" w:hAnsi="Arial" w:cs="Arial"/>
                <w:sz w:val="16"/>
              </w:rPr>
              <w:t>Ingen.</w:t>
            </w:r>
          </w:p>
        </w:tc>
      </w:tr>
      <w:tr w:rsidR="00CA6786" w:rsidRPr="008646D0" w14:paraId="7D7F6DA4" w14:textId="77777777" w:rsidTr="00CA6786">
        <w:trPr>
          <w:cantSplit/>
          <w:trHeight w:val="676"/>
        </w:trPr>
        <w:tc>
          <w:tcPr>
            <w:tcW w:w="10330" w:type="dxa"/>
          </w:tcPr>
          <w:p w14:paraId="7FCE763B" w14:textId="77777777" w:rsidR="00CA6786" w:rsidRPr="008646D0" w:rsidRDefault="00CA6786" w:rsidP="009E5779">
            <w:pPr>
              <w:spacing w:before="12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2.3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Konsekvensutredning</w:t>
            </w:r>
          </w:p>
          <w:p w14:paraId="2E9AA382" w14:textId="6BCA5F01" w:rsidR="00CA6786" w:rsidRPr="008646D0" w:rsidRDefault="00CA6786" w:rsidP="00CA6786">
            <w:pPr>
              <w:spacing w:before="120" w:after="60"/>
              <w:ind w:left="360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Krever søknaden etter søkers vurdering konsekvensutredning etter plan- og bygningsloven</w:t>
            </w:r>
            <w:r>
              <w:rPr>
                <w:rFonts w:ascii="Arial" w:hAnsi="Arial" w:cs="Arial"/>
                <w:color w:val="008000"/>
                <w:sz w:val="16"/>
              </w:rPr>
              <w:t>?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color w:val="008000"/>
                <w:sz w:val="16"/>
              </w:rPr>
            </w:r>
            <w:r w:rsidR="00F66F06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6A0C7C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0C7C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color w:val="008000"/>
                <w:sz w:val="16"/>
              </w:rPr>
            </w:r>
            <w:r w:rsidR="00F66F06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6A0C7C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Nei</w:t>
            </w:r>
          </w:p>
        </w:tc>
      </w:tr>
      <w:tr w:rsidR="006838A9" w:rsidRPr="008646D0" w14:paraId="69B2C08B" w14:textId="77777777" w:rsidTr="00CA6786">
        <w:trPr>
          <w:cantSplit/>
          <w:trHeight w:val="676"/>
        </w:trPr>
        <w:tc>
          <w:tcPr>
            <w:tcW w:w="10330" w:type="dxa"/>
          </w:tcPr>
          <w:p w14:paraId="1C9E2E5B" w14:textId="77777777" w:rsidR="006838A9" w:rsidRDefault="006838A9" w:rsidP="0079187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>2.</w:t>
            </w:r>
            <w:r w:rsidR="0079187F">
              <w:rPr>
                <w:rFonts w:ascii="Arial" w:hAnsi="Arial" w:cs="Arial"/>
                <w:b/>
                <w:color w:val="008000"/>
                <w:sz w:val="18"/>
              </w:rPr>
              <w:t>4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Vannressurs</w:t>
            </w:r>
          </w:p>
          <w:p w14:paraId="7B65239C" w14:textId="4F681728" w:rsidR="006838A9" w:rsidRPr="0068749A" w:rsidRDefault="006838A9" w:rsidP="000D4882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" w:hAnsi="Arial" w:cs="Arial"/>
                <w:color w:val="008000"/>
                <w:sz w:val="16"/>
              </w:rPr>
            </w:pPr>
            <w:r w:rsidRPr="0068749A">
              <w:rPr>
                <w:rFonts w:ascii="Arial" w:hAnsi="Arial" w:cs="Arial"/>
                <w:color w:val="008000"/>
                <w:sz w:val="16"/>
              </w:rPr>
              <w:t xml:space="preserve"> </w:t>
            </w:r>
            <w:r w:rsidR="0068749A" w:rsidRPr="0068749A">
              <w:rPr>
                <w:rFonts w:ascii="Arial" w:hAnsi="Arial" w:cs="Arial"/>
                <w:color w:val="008000"/>
                <w:sz w:val="16"/>
              </w:rPr>
              <w:t xml:space="preserve">        </w:t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Er regulering og vannuttak som søknaden krever, behandlet av Norges vassdrags- og energidirektorat (NVE) ?            </w:t>
            </w:r>
            <w:r w:rsidR="006A0C7C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0C7C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color w:val="008000"/>
                <w:sz w:val="16"/>
              </w:rPr>
            </w:r>
            <w:r w:rsidR="00F66F06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6A0C7C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   Ja      </w:t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9A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color w:val="008000"/>
                <w:sz w:val="16"/>
              </w:rPr>
            </w:r>
            <w:r w:rsidR="00F66F06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   Nei</w:t>
            </w:r>
          </w:p>
          <w:p w14:paraId="72140D9B" w14:textId="77777777" w:rsidR="006838A9" w:rsidRDefault="006838A9" w:rsidP="000D4882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065AEFEB" w14:textId="77777777" w:rsidR="006838A9" w:rsidRDefault="006838A9" w:rsidP="006838A9">
            <w:pPr>
              <w:spacing w:before="12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</w:tbl>
    <w:p w14:paraId="09917ADA" w14:textId="77777777" w:rsidR="00CA6786" w:rsidRDefault="00CA6786" w:rsidP="0011356F">
      <w:pPr>
        <w:pBdr>
          <w:bottom w:val="single" w:sz="4" w:space="1" w:color="auto"/>
        </w:pBdr>
        <w:spacing w:after="120"/>
        <w:ind w:firstLine="540"/>
        <w:rPr>
          <w:color w:val="008000"/>
          <w:sz w:val="18"/>
        </w:rPr>
      </w:pPr>
    </w:p>
    <w:tbl>
      <w:tblPr>
        <w:tblpPr w:leftFromText="141" w:rightFromText="141" w:vertAnchor="text" w:horzAnchor="margin" w:tblpY="-304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1722"/>
        <w:gridCol w:w="1721"/>
        <w:gridCol w:w="3444"/>
      </w:tblGrid>
      <w:tr w:rsidR="0069326F" w:rsidRPr="008646D0" w14:paraId="2792C024" w14:textId="77777777" w:rsidTr="0069326F">
        <w:trPr>
          <w:cantSplit/>
        </w:trPr>
        <w:tc>
          <w:tcPr>
            <w:tcW w:w="10330" w:type="dxa"/>
            <w:gridSpan w:val="4"/>
            <w:tcBorders>
              <w:bottom w:val="nil"/>
            </w:tcBorders>
            <w:shd w:val="pct15" w:color="auto" w:fill="auto"/>
          </w:tcPr>
          <w:p w14:paraId="2D22B551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lastRenderedPageBreak/>
              <w:t>3.  Søknaden gjelder</w:t>
            </w:r>
          </w:p>
        </w:tc>
      </w:tr>
      <w:tr w:rsidR="0069326F" w:rsidRPr="008646D0" w14:paraId="152FE800" w14:textId="77777777" w:rsidTr="0069326F">
        <w:trPr>
          <w:cantSplit/>
        </w:trPr>
        <w:tc>
          <w:tcPr>
            <w:tcW w:w="10330" w:type="dxa"/>
            <w:gridSpan w:val="4"/>
          </w:tcPr>
          <w:p w14:paraId="43E1E524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  <w:lang w:val="de-DE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8"/>
                <w:lang w:val="de-DE"/>
              </w:rPr>
              <w:t>3.1  Art</w:t>
            </w:r>
            <w:proofErr w:type="gramEnd"/>
          </w:p>
          <w:p w14:paraId="4C207B88" w14:textId="1E582BE3" w:rsidR="0069326F" w:rsidRPr="008646D0" w:rsidRDefault="0069326F" w:rsidP="0069326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  <w:t xml:space="preserve">Oppgi art: </w:t>
            </w:r>
            <w:r w:rsidR="006A0C7C" w:rsidRPr="000055BA">
              <w:rPr>
                <w:rFonts w:ascii="Arial Narrow" w:hAnsi="Arial Narrow"/>
                <w:bCs/>
                <w:sz w:val="16"/>
                <w:lang w:val="de-DE"/>
              </w:rPr>
              <w:t>Laks</w:t>
            </w:r>
            <w:r w:rsidR="00EA0DF2">
              <w:rPr>
                <w:rFonts w:ascii="Arial Narrow" w:hAnsi="Arial Narrow"/>
                <w:bCs/>
                <w:sz w:val="16"/>
                <w:lang w:val="de-DE"/>
              </w:rPr>
              <w:t>.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Latinsk navn:</w:t>
            </w:r>
            <w:r w:rsidR="002C0427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proofErr w:type="spellStart"/>
            <w:r w:rsidR="002C0427" w:rsidRPr="001B636F">
              <w:rPr>
                <w:rFonts w:ascii="Arial Narrow" w:hAnsi="Arial Narrow"/>
                <w:bCs/>
                <w:sz w:val="16"/>
              </w:rPr>
              <w:t>Salmo</w:t>
            </w:r>
            <w:proofErr w:type="spellEnd"/>
            <w:r w:rsidR="002C0427" w:rsidRPr="001B636F">
              <w:rPr>
                <w:rFonts w:ascii="Arial Narrow" w:hAnsi="Arial Narrow"/>
                <w:bCs/>
                <w:sz w:val="16"/>
              </w:rPr>
              <w:t xml:space="preserve"> </w:t>
            </w:r>
            <w:proofErr w:type="spellStart"/>
            <w:r w:rsidR="00D45E9B">
              <w:rPr>
                <w:rFonts w:ascii="Arial Narrow" w:hAnsi="Arial Narrow"/>
                <w:bCs/>
                <w:sz w:val="16"/>
              </w:rPr>
              <w:t>s</w:t>
            </w:r>
            <w:r w:rsidR="002C0427" w:rsidRPr="001B636F">
              <w:rPr>
                <w:rFonts w:ascii="Arial Narrow" w:hAnsi="Arial Narrow"/>
                <w:bCs/>
                <w:sz w:val="16"/>
              </w:rPr>
              <w:t>alar</w:t>
            </w:r>
            <w:proofErr w:type="spellEnd"/>
            <w:r w:rsidR="00EA0DF2">
              <w:rPr>
                <w:rFonts w:ascii="Arial Narrow" w:hAnsi="Arial Narrow"/>
                <w:bCs/>
                <w:sz w:val="16"/>
              </w:rPr>
              <w:t>.</w:t>
            </w:r>
          </w:p>
        </w:tc>
      </w:tr>
      <w:tr w:rsidR="0069326F" w:rsidRPr="008646D0" w14:paraId="6C24929E" w14:textId="77777777" w:rsidTr="0069326F">
        <w:trPr>
          <w:cantSplit/>
        </w:trPr>
        <w:tc>
          <w:tcPr>
            <w:tcW w:w="10330" w:type="dxa"/>
            <w:gridSpan w:val="4"/>
          </w:tcPr>
          <w:p w14:paraId="69E40870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3.2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Hva søknaden gjelder</w:t>
            </w:r>
          </w:p>
        </w:tc>
      </w:tr>
      <w:tr w:rsidR="0069326F" w:rsidRPr="008646D0" w14:paraId="0B909A18" w14:textId="77777777" w:rsidTr="0069326F">
        <w:trPr>
          <w:cantSplit/>
        </w:trPr>
        <w:tc>
          <w:tcPr>
            <w:tcW w:w="3443" w:type="dxa"/>
          </w:tcPr>
          <w:p w14:paraId="5219A0BF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3.2.1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Ny akvakulturtillatelse</w:t>
            </w:r>
          </w:p>
          <w:p w14:paraId="3C38A836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Omsøkt størrelse:</w:t>
            </w:r>
          </w:p>
        </w:tc>
        <w:tc>
          <w:tcPr>
            <w:tcW w:w="3443" w:type="dxa"/>
            <w:gridSpan w:val="2"/>
          </w:tcPr>
          <w:p w14:paraId="6499FDE0" w14:textId="5D49148F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3.2.2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CF17F4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17F4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CF17F4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Endring av størrelse</w:t>
            </w:r>
          </w:p>
          <w:p w14:paraId="02AD678D" w14:textId="5367DCBA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Omsøkt endring: </w:t>
            </w:r>
            <w:r w:rsidR="0087268E">
              <w:rPr>
                <w:rFonts w:ascii="Arial Narrow" w:hAnsi="Arial Narrow"/>
                <w:bCs/>
                <w:sz w:val="16"/>
              </w:rPr>
              <w:t>3</w:t>
            </w:r>
            <w:r w:rsidR="00290077" w:rsidRPr="000362D2">
              <w:rPr>
                <w:rFonts w:ascii="Arial Narrow" w:hAnsi="Arial Narrow"/>
                <w:bCs/>
                <w:sz w:val="16"/>
              </w:rPr>
              <w:t xml:space="preserve"> </w:t>
            </w:r>
            <w:r w:rsidR="004C7D1C" w:rsidRPr="00C91670">
              <w:rPr>
                <w:rFonts w:ascii="Arial Narrow" w:hAnsi="Arial Narrow"/>
                <w:bCs/>
                <w:sz w:val="16"/>
              </w:rPr>
              <w:t xml:space="preserve">500 000 </w:t>
            </w:r>
            <w:r w:rsidR="000764FA" w:rsidRPr="00C91670">
              <w:rPr>
                <w:rFonts w:ascii="Arial Narrow" w:hAnsi="Arial Narrow"/>
                <w:bCs/>
                <w:sz w:val="16"/>
              </w:rPr>
              <w:t>stk</w:t>
            </w:r>
            <w:r w:rsidR="00A35EEF">
              <w:rPr>
                <w:rFonts w:ascii="Arial Narrow" w:hAnsi="Arial Narrow"/>
                <w:bCs/>
                <w:sz w:val="16"/>
              </w:rPr>
              <w:t>.</w:t>
            </w:r>
            <w:r w:rsidR="000764FA" w:rsidRPr="00C91670">
              <w:rPr>
                <w:rFonts w:ascii="Arial Narrow" w:hAnsi="Arial Narrow"/>
                <w:bCs/>
                <w:sz w:val="16"/>
              </w:rPr>
              <w:t xml:space="preserve"> smolt/år</w:t>
            </w:r>
            <w:r w:rsidR="00FF0A2F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14:paraId="516A3249" w14:textId="1C19AF8A" w:rsidR="0069326F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Størrelse etter endring:</w:t>
            </w:r>
            <w:r w:rsidR="000362D2">
              <w:rPr>
                <w:rFonts w:ascii="Arial Narrow" w:hAnsi="Arial Narrow"/>
                <w:bCs/>
                <w:sz w:val="16"/>
              </w:rPr>
              <w:t>1</w:t>
            </w:r>
            <w:r w:rsidR="0087268E">
              <w:rPr>
                <w:rFonts w:ascii="Arial Narrow" w:hAnsi="Arial Narrow"/>
                <w:bCs/>
                <w:sz w:val="16"/>
              </w:rPr>
              <w:t>0</w:t>
            </w:r>
            <w:r w:rsidR="000764FA" w:rsidRPr="00C91670">
              <w:rPr>
                <w:rFonts w:ascii="Arial Narrow" w:hAnsi="Arial Narrow"/>
                <w:bCs/>
                <w:sz w:val="16"/>
              </w:rPr>
              <w:t> 000 000 stk</w:t>
            </w:r>
            <w:r w:rsidR="00A35EEF">
              <w:rPr>
                <w:rFonts w:ascii="Arial Narrow" w:hAnsi="Arial Narrow"/>
                <w:bCs/>
                <w:sz w:val="16"/>
              </w:rPr>
              <w:t>.</w:t>
            </w:r>
            <w:r w:rsidR="00982201">
              <w:rPr>
                <w:rFonts w:ascii="Arial Narrow" w:hAnsi="Arial Narrow"/>
                <w:bCs/>
                <w:sz w:val="16"/>
              </w:rPr>
              <w:t xml:space="preserve"> </w:t>
            </w:r>
            <w:r w:rsidR="000764FA" w:rsidRPr="00C91670">
              <w:rPr>
                <w:rFonts w:ascii="Arial Narrow" w:hAnsi="Arial Narrow"/>
                <w:bCs/>
                <w:sz w:val="16"/>
              </w:rPr>
              <w:t>smolt/år</w:t>
            </w:r>
          </w:p>
          <w:p w14:paraId="206FEF84" w14:textId="64F3B64E" w:rsidR="009F3EEC" w:rsidRPr="008646D0" w:rsidRDefault="009F3EEC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                                                    2</w:t>
            </w:r>
            <w:r w:rsidR="008E4C5C">
              <w:rPr>
                <w:rFonts w:ascii="Arial Narrow" w:hAnsi="Arial Narrow"/>
                <w:bCs/>
                <w:sz w:val="16"/>
              </w:rPr>
              <w:t>8</w:t>
            </w:r>
            <w:r>
              <w:rPr>
                <w:rFonts w:ascii="Arial Narrow" w:hAnsi="Arial Narrow"/>
                <w:bCs/>
                <w:sz w:val="16"/>
              </w:rPr>
              <w:t>00 tonn biomasse</w:t>
            </w:r>
          </w:p>
          <w:p w14:paraId="7217FED9" w14:textId="10DA7C16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Tillatelsesnummer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:</w:t>
            </w:r>
            <w:r w:rsidR="00C91670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="00C91670" w:rsidRPr="00C91670">
              <w:rPr>
                <w:rFonts w:ascii="Arial" w:hAnsi="Arial" w:cs="Arial"/>
                <w:bCs/>
                <w:sz w:val="16"/>
              </w:rPr>
              <w:t>NT/NR 39</w:t>
            </w:r>
          </w:p>
        </w:tc>
        <w:tc>
          <w:tcPr>
            <w:tcW w:w="3444" w:type="dxa"/>
          </w:tcPr>
          <w:p w14:paraId="1D98C3FE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3.2.3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Annen endring:</w:t>
            </w:r>
          </w:p>
          <w:p w14:paraId="08A3B62D" w14:textId="77777777"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69326F" w:rsidRPr="008646D0" w14:paraId="159FEB91" w14:textId="77777777" w:rsidTr="0069326F">
        <w:trPr>
          <w:cantSplit/>
          <w:trHeight w:val="199"/>
        </w:trPr>
        <w:tc>
          <w:tcPr>
            <w:tcW w:w="10330" w:type="dxa"/>
            <w:gridSpan w:val="4"/>
          </w:tcPr>
          <w:p w14:paraId="4574319B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3.3 Type akvakulturtillatelse</w:t>
            </w:r>
          </w:p>
        </w:tc>
      </w:tr>
      <w:tr w:rsidR="0069326F" w:rsidRPr="008646D0" w14:paraId="4EF3DD87" w14:textId="77777777" w:rsidTr="0069326F">
        <w:trPr>
          <w:cantSplit/>
        </w:trPr>
        <w:tc>
          <w:tcPr>
            <w:tcW w:w="5165" w:type="dxa"/>
            <w:gridSpan w:val="2"/>
            <w:tcBorders>
              <w:bottom w:val="nil"/>
            </w:tcBorders>
          </w:tcPr>
          <w:p w14:paraId="331CCE80" w14:textId="77777777" w:rsidR="0069326F" w:rsidRPr="008646D0" w:rsidRDefault="0069326F" w:rsidP="0069326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3.3.1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Fisk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873B4B">
              <w:rPr>
                <w:rFonts w:ascii="Arial" w:hAnsi="Arial" w:cs="Arial"/>
                <w:bCs/>
                <w:color w:val="008000"/>
                <w:sz w:val="16"/>
              </w:rPr>
              <w:t>sett flere kryss om nødvendig</w:t>
            </w:r>
          </w:p>
        </w:tc>
        <w:tc>
          <w:tcPr>
            <w:tcW w:w="5165" w:type="dxa"/>
            <w:gridSpan w:val="2"/>
            <w:tcBorders>
              <w:bottom w:val="nil"/>
            </w:tcBorders>
          </w:tcPr>
          <w:p w14:paraId="732AE082" w14:textId="77777777" w:rsidR="0069326F" w:rsidRPr="008646D0" w:rsidRDefault="0069326F" w:rsidP="0069326F">
            <w:pPr>
              <w:tabs>
                <w:tab w:val="left" w:pos="345"/>
              </w:tabs>
              <w:spacing w:before="120" w:after="12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3.3.2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Krepsdyr, bløtdyr eller pigghuder </w:t>
            </w:r>
          </w:p>
        </w:tc>
      </w:tr>
      <w:tr w:rsidR="0069326F" w:rsidRPr="008646D0" w14:paraId="32A7A478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7C865915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Stamfisk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4914810D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proofErr w:type="spellStart"/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Stamdyranlegg</w:t>
            </w:r>
            <w:proofErr w:type="spellEnd"/>
          </w:p>
        </w:tc>
      </w:tr>
      <w:tr w:rsidR="0069326F" w:rsidRPr="008646D0" w14:paraId="7156BD9F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645D53C7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Klekkeri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6B63DE5E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Klekkeri</w:t>
            </w:r>
          </w:p>
        </w:tc>
      </w:tr>
      <w:tr w:rsidR="0069326F" w:rsidRPr="008646D0" w14:paraId="7E476CAC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27B5782C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Yngelanlegg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77CFE9C0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Yngelanlegg</w:t>
            </w:r>
          </w:p>
        </w:tc>
      </w:tr>
      <w:tr w:rsidR="0069326F" w:rsidRPr="008646D0" w14:paraId="58A7DAAE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1521017E" w14:textId="6C357A9C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C9167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167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C9167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Settefisk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2E42EDC1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  Vekstanlegg</w:t>
            </w:r>
          </w:p>
        </w:tc>
      </w:tr>
      <w:tr w:rsidR="0069326F" w:rsidRPr="008646D0" w14:paraId="2EC15ACF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3A7D2FAF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Matfisk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6F9B2AAE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Annet</w:t>
            </w:r>
          </w:p>
        </w:tc>
      </w:tr>
      <w:tr w:rsidR="0069326F" w:rsidRPr="008646D0" w14:paraId="04C9AF2A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4AC58BF1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73B4B">
              <w:rPr>
                <w:rFonts w:ascii="Arial" w:hAnsi="Arial" w:cs="Arial"/>
                <w:color w:val="008000"/>
                <w:sz w:val="16"/>
              </w:rPr>
              <w:t>Fiskepark/</w:t>
            </w:r>
            <w:r w:rsidRPr="008646D0" w:rsidDel="00703E54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E8694D">
              <w:rPr>
                <w:rFonts w:ascii="Arial" w:hAnsi="Arial" w:cs="Arial"/>
                <w:color w:val="008000"/>
                <w:sz w:val="16"/>
              </w:rPr>
              <w:t>/”</w:t>
            </w:r>
            <w:proofErr w:type="spellStart"/>
            <w:r w:rsidRPr="00E8694D">
              <w:rPr>
                <w:rFonts w:ascii="Arial" w:hAnsi="Arial" w:cs="Arial"/>
                <w:color w:val="008000"/>
                <w:sz w:val="16"/>
              </w:rPr>
              <w:t>put</w:t>
            </w:r>
            <w:proofErr w:type="spellEnd"/>
            <w:r w:rsidRPr="00E8694D">
              <w:rPr>
                <w:rFonts w:ascii="Arial" w:hAnsi="Arial" w:cs="Arial"/>
                <w:color w:val="008000"/>
                <w:sz w:val="16"/>
              </w:rPr>
              <w:t xml:space="preserve"> and </w:t>
            </w:r>
            <w:proofErr w:type="spellStart"/>
            <w:r w:rsidRPr="00E8694D">
              <w:rPr>
                <w:rFonts w:ascii="Arial" w:hAnsi="Arial" w:cs="Arial"/>
                <w:color w:val="008000"/>
                <w:sz w:val="16"/>
              </w:rPr>
              <w:t>take</w:t>
            </w:r>
            <w:proofErr w:type="spellEnd"/>
            <w:r w:rsidRPr="00E8694D">
              <w:rPr>
                <w:rFonts w:ascii="Arial" w:hAnsi="Arial" w:cs="Arial"/>
                <w:color w:val="008000"/>
                <w:sz w:val="16"/>
              </w:rPr>
              <w:t>”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14:paraId="1796871A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69326F" w:rsidRPr="008646D0" w14:paraId="1068CDA1" w14:textId="77777777" w:rsidTr="0069326F">
        <w:trPr>
          <w:cantSplit/>
        </w:trPr>
        <w:tc>
          <w:tcPr>
            <w:tcW w:w="5165" w:type="dxa"/>
            <w:gridSpan w:val="2"/>
            <w:tcBorders>
              <w:top w:val="nil"/>
            </w:tcBorders>
          </w:tcPr>
          <w:p w14:paraId="48519302" w14:textId="77777777"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Annet</w:t>
            </w:r>
          </w:p>
        </w:tc>
        <w:tc>
          <w:tcPr>
            <w:tcW w:w="5165" w:type="dxa"/>
            <w:gridSpan w:val="2"/>
            <w:tcBorders>
              <w:top w:val="nil"/>
            </w:tcBorders>
          </w:tcPr>
          <w:p w14:paraId="7C8188C4" w14:textId="77777777"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 Narrow" w:hAnsi="Arial Narrow" w:cs="Arial"/>
                <w:bCs/>
                <w:color w:val="008000"/>
                <w:sz w:val="16"/>
              </w:rPr>
            </w:pPr>
          </w:p>
        </w:tc>
      </w:tr>
      <w:tr w:rsidR="0069326F" w:rsidRPr="008646D0" w14:paraId="2D05353E" w14:textId="77777777" w:rsidTr="0069326F">
        <w:trPr>
          <w:cantSplit/>
          <w:trHeight w:val="2460"/>
        </w:trPr>
        <w:tc>
          <w:tcPr>
            <w:tcW w:w="10330" w:type="dxa"/>
            <w:gridSpan w:val="4"/>
          </w:tcPr>
          <w:p w14:paraId="1FA547DF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3.4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Spesielle opplysninger </w:t>
            </w:r>
            <w:r w:rsidRPr="00E8694D">
              <w:rPr>
                <w:rFonts w:ascii="Arial" w:hAnsi="Arial" w:cs="Arial"/>
                <w:b/>
                <w:color w:val="008000"/>
                <w:sz w:val="18"/>
              </w:rPr>
              <w:t>vedr.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det planlagte driftsopplegget</w:t>
            </w:r>
          </w:p>
          <w:p w14:paraId="5112574B" w14:textId="769E1D39" w:rsidR="00F2570F" w:rsidRDefault="00BE59D7" w:rsidP="002462C9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F162D1">
              <w:rPr>
                <w:rFonts w:ascii="Arial" w:hAnsi="Arial" w:cs="Arial"/>
                <w:sz w:val="18"/>
              </w:rPr>
              <w:t xml:space="preserve">Søknaden gjelder </w:t>
            </w:r>
            <w:r w:rsidR="00A2304D" w:rsidRPr="00F162D1">
              <w:rPr>
                <w:rFonts w:ascii="Arial" w:hAnsi="Arial" w:cs="Arial"/>
                <w:sz w:val="18"/>
              </w:rPr>
              <w:t xml:space="preserve">utvidelse </w:t>
            </w:r>
            <w:r w:rsidR="002462C9">
              <w:rPr>
                <w:rFonts w:ascii="Arial" w:hAnsi="Arial" w:cs="Arial"/>
                <w:sz w:val="18"/>
              </w:rPr>
              <w:t xml:space="preserve">fra </w:t>
            </w:r>
            <w:r w:rsidR="0097570E">
              <w:rPr>
                <w:rFonts w:ascii="Arial" w:hAnsi="Arial" w:cs="Arial"/>
                <w:sz w:val="18"/>
              </w:rPr>
              <w:t>6,5 mill smolt pr år til 1</w:t>
            </w:r>
            <w:r w:rsidR="00646899">
              <w:rPr>
                <w:rFonts w:ascii="Arial" w:hAnsi="Arial" w:cs="Arial"/>
                <w:sz w:val="18"/>
              </w:rPr>
              <w:t>0</w:t>
            </w:r>
            <w:r w:rsidR="0097570E">
              <w:rPr>
                <w:rFonts w:ascii="Arial" w:hAnsi="Arial" w:cs="Arial"/>
                <w:sz w:val="18"/>
              </w:rPr>
              <w:t xml:space="preserve"> mill smolt pr år.</w:t>
            </w:r>
            <w:r w:rsidR="00F162D1">
              <w:rPr>
                <w:rFonts w:ascii="Arial" w:hAnsi="Arial" w:cs="Arial"/>
                <w:sz w:val="18"/>
              </w:rPr>
              <w:t xml:space="preserve"> </w:t>
            </w:r>
            <w:r w:rsidR="00440046">
              <w:rPr>
                <w:rFonts w:ascii="Arial" w:hAnsi="Arial" w:cs="Arial"/>
                <w:sz w:val="18"/>
              </w:rPr>
              <w:t>Behovet for større og flere settefisk av laks har gjort en utvidelse</w:t>
            </w:r>
            <w:r w:rsidR="00582450">
              <w:rPr>
                <w:rFonts w:ascii="Arial" w:hAnsi="Arial" w:cs="Arial"/>
                <w:sz w:val="18"/>
              </w:rPr>
              <w:t xml:space="preserve"> aktuell. </w:t>
            </w:r>
            <w:r w:rsidR="00F2570F">
              <w:rPr>
                <w:rFonts w:ascii="Arial" w:hAnsi="Arial" w:cs="Arial"/>
                <w:sz w:val="18"/>
              </w:rPr>
              <w:t xml:space="preserve">Økningen i behovet har </w:t>
            </w:r>
            <w:r w:rsidR="00FE2B54">
              <w:rPr>
                <w:rFonts w:ascii="Arial" w:hAnsi="Arial" w:cs="Arial"/>
                <w:sz w:val="18"/>
              </w:rPr>
              <w:t>oppstått pga</w:t>
            </w:r>
            <w:r w:rsidR="00A35EEF">
              <w:rPr>
                <w:rFonts w:ascii="Arial" w:hAnsi="Arial" w:cs="Arial"/>
                <w:sz w:val="18"/>
              </w:rPr>
              <w:t>.</w:t>
            </w:r>
            <w:r w:rsidR="00FE2B54">
              <w:rPr>
                <w:rFonts w:ascii="Arial" w:hAnsi="Arial" w:cs="Arial"/>
                <w:sz w:val="18"/>
              </w:rPr>
              <w:t xml:space="preserve"> av Bjørøya </w:t>
            </w:r>
            <w:r w:rsidR="00B958AF">
              <w:rPr>
                <w:rFonts w:ascii="Arial" w:hAnsi="Arial" w:cs="Arial"/>
                <w:sz w:val="18"/>
              </w:rPr>
              <w:t xml:space="preserve">AS </w:t>
            </w:r>
            <w:r w:rsidR="00FE2B54">
              <w:rPr>
                <w:rFonts w:ascii="Arial" w:hAnsi="Arial" w:cs="Arial"/>
                <w:sz w:val="18"/>
              </w:rPr>
              <w:t xml:space="preserve">som </w:t>
            </w:r>
            <w:r w:rsidR="00B958AF">
              <w:rPr>
                <w:rFonts w:ascii="Arial" w:hAnsi="Arial" w:cs="Arial"/>
                <w:sz w:val="18"/>
              </w:rPr>
              <w:t>driver i samdrift med Midt-Norsk Havbruk AS</w:t>
            </w:r>
            <w:r w:rsidR="00B06346">
              <w:rPr>
                <w:rFonts w:ascii="Arial" w:hAnsi="Arial" w:cs="Arial"/>
                <w:sz w:val="18"/>
              </w:rPr>
              <w:t xml:space="preserve"> i </w:t>
            </w:r>
            <w:r w:rsidR="00F0048E">
              <w:rPr>
                <w:rFonts w:ascii="Arial" w:hAnsi="Arial" w:cs="Arial"/>
                <w:sz w:val="18"/>
              </w:rPr>
              <w:t xml:space="preserve">sjø er </w:t>
            </w:r>
            <w:r w:rsidR="00D677CD">
              <w:rPr>
                <w:rFonts w:ascii="Arial" w:hAnsi="Arial" w:cs="Arial"/>
                <w:sz w:val="18"/>
              </w:rPr>
              <w:t xml:space="preserve">gått inn på eiersiden i Osan Settefisk AS. Dette for å arbeide for å sikre begge </w:t>
            </w:r>
            <w:r w:rsidR="006C4A68">
              <w:rPr>
                <w:rFonts w:ascii="Arial" w:hAnsi="Arial" w:cs="Arial"/>
                <w:sz w:val="18"/>
              </w:rPr>
              <w:t xml:space="preserve">lokalprodusert smolt. Det </w:t>
            </w:r>
            <w:r w:rsidR="001E1501">
              <w:rPr>
                <w:rFonts w:ascii="Arial" w:hAnsi="Arial" w:cs="Arial"/>
                <w:sz w:val="18"/>
              </w:rPr>
              <w:t xml:space="preserve">jobbes med å forkorte produksjonstiden i sjø </w:t>
            </w:r>
            <w:r w:rsidR="007848BD">
              <w:rPr>
                <w:rFonts w:ascii="Arial" w:hAnsi="Arial" w:cs="Arial"/>
                <w:sz w:val="18"/>
              </w:rPr>
              <w:t xml:space="preserve">for redusert </w:t>
            </w:r>
            <w:r w:rsidR="00533403">
              <w:rPr>
                <w:rFonts w:ascii="Arial" w:hAnsi="Arial" w:cs="Arial"/>
                <w:sz w:val="18"/>
              </w:rPr>
              <w:t xml:space="preserve">eksponering for lus og </w:t>
            </w:r>
            <w:r w:rsidR="005B3055">
              <w:rPr>
                <w:rFonts w:ascii="Arial" w:hAnsi="Arial" w:cs="Arial"/>
                <w:sz w:val="18"/>
              </w:rPr>
              <w:t>redusert arealbehov i sjø. Til dette trengs smolt i en størrelse opp til 650 gram</w:t>
            </w:r>
            <w:r w:rsidR="0087777C">
              <w:rPr>
                <w:rFonts w:ascii="Arial" w:hAnsi="Arial" w:cs="Arial"/>
                <w:sz w:val="18"/>
              </w:rPr>
              <w:t>.</w:t>
            </w:r>
          </w:p>
          <w:p w14:paraId="507EADC0" w14:textId="0EC906B0" w:rsidR="00DD7B13" w:rsidRDefault="00582450" w:rsidP="002462C9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Helt konkret vil dette bety en ny avdeling</w:t>
            </w:r>
            <w:r w:rsidR="00606001">
              <w:rPr>
                <w:rFonts w:ascii="Arial" w:hAnsi="Arial" w:cs="Arial"/>
                <w:sz w:val="18"/>
              </w:rPr>
              <w:t xml:space="preserve"> som settes opp </w:t>
            </w:r>
            <w:r w:rsidR="00012B0C">
              <w:rPr>
                <w:rFonts w:ascii="Arial" w:hAnsi="Arial" w:cs="Arial"/>
                <w:sz w:val="18"/>
              </w:rPr>
              <w:t>som eget bygg på østsiden av anlegget som er under</w:t>
            </w:r>
            <w:r w:rsidR="00904F64">
              <w:rPr>
                <w:rFonts w:ascii="Arial" w:hAnsi="Arial" w:cs="Arial"/>
                <w:sz w:val="18"/>
              </w:rPr>
              <w:t xml:space="preserve"> </w:t>
            </w:r>
            <w:r w:rsidR="00012B0C">
              <w:rPr>
                <w:rFonts w:ascii="Arial" w:hAnsi="Arial" w:cs="Arial"/>
                <w:sz w:val="18"/>
              </w:rPr>
              <w:t>oppføring. De</w:t>
            </w:r>
            <w:r w:rsidR="00E850CF">
              <w:rPr>
                <w:rFonts w:ascii="Arial" w:hAnsi="Arial" w:cs="Arial"/>
                <w:sz w:val="18"/>
              </w:rPr>
              <w:t xml:space="preserve">tte vil være en påvekstavdeling for </w:t>
            </w:r>
            <w:r w:rsidR="00952843">
              <w:rPr>
                <w:rFonts w:ascii="Arial" w:hAnsi="Arial" w:cs="Arial"/>
                <w:sz w:val="18"/>
              </w:rPr>
              <w:t>storsmolt</w:t>
            </w:r>
            <w:r w:rsidR="00EB7FD0">
              <w:rPr>
                <w:rFonts w:ascii="Arial" w:hAnsi="Arial" w:cs="Arial"/>
                <w:sz w:val="18"/>
              </w:rPr>
              <w:t>.</w:t>
            </w:r>
          </w:p>
          <w:p w14:paraId="2B9AAA72" w14:textId="1B8B1BE1" w:rsidR="0069326F" w:rsidRDefault="00272A66" w:rsidP="002462C9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Fisk vil bli ført til denne avdelingen fra byggetrinn </w:t>
            </w:r>
            <w:r w:rsidR="0091368B">
              <w:rPr>
                <w:rFonts w:ascii="Arial" w:hAnsi="Arial" w:cs="Arial"/>
                <w:sz w:val="18"/>
              </w:rPr>
              <w:t>1. Dette vil</w:t>
            </w:r>
            <w:r w:rsidR="008977D4">
              <w:rPr>
                <w:rFonts w:ascii="Arial" w:hAnsi="Arial" w:cs="Arial"/>
                <w:sz w:val="18"/>
              </w:rPr>
              <w:t xml:space="preserve"> hovedsakelig </w:t>
            </w:r>
            <w:r w:rsidR="0091368B">
              <w:rPr>
                <w:rFonts w:ascii="Arial" w:hAnsi="Arial" w:cs="Arial"/>
                <w:sz w:val="18"/>
              </w:rPr>
              <w:t>være</w:t>
            </w:r>
            <w:r w:rsidR="008977D4">
              <w:rPr>
                <w:rFonts w:ascii="Arial" w:hAnsi="Arial" w:cs="Arial"/>
                <w:sz w:val="18"/>
              </w:rPr>
              <w:t xml:space="preserve"> vaksinert</w:t>
            </w:r>
            <w:r w:rsidR="0091368B">
              <w:rPr>
                <w:rFonts w:ascii="Arial" w:hAnsi="Arial" w:cs="Arial"/>
                <w:sz w:val="18"/>
              </w:rPr>
              <w:t xml:space="preserve"> yngel/smolt som blir stående i denne avdelingen før den settes ut i sjø.</w:t>
            </w:r>
            <w:r w:rsidR="008977D4">
              <w:rPr>
                <w:rFonts w:ascii="Arial" w:hAnsi="Arial" w:cs="Arial"/>
                <w:sz w:val="18"/>
              </w:rPr>
              <w:t xml:space="preserve"> </w:t>
            </w:r>
            <w:r w:rsidR="0068344D">
              <w:rPr>
                <w:rFonts w:ascii="Arial" w:hAnsi="Arial" w:cs="Arial"/>
                <w:sz w:val="18"/>
              </w:rPr>
              <w:t xml:space="preserve">Snittvekt ved utsett vil normalt variere mellom 150 til </w:t>
            </w:r>
            <w:r w:rsidR="00C32DAB">
              <w:rPr>
                <w:rFonts w:ascii="Arial" w:hAnsi="Arial" w:cs="Arial"/>
                <w:sz w:val="18"/>
              </w:rPr>
              <w:t>6</w:t>
            </w:r>
            <w:r w:rsidR="0068344D">
              <w:rPr>
                <w:rFonts w:ascii="Arial" w:hAnsi="Arial" w:cs="Arial"/>
                <w:sz w:val="18"/>
              </w:rPr>
              <w:t>50 gram.</w:t>
            </w:r>
            <w:r w:rsidR="000F06A7">
              <w:rPr>
                <w:rFonts w:ascii="Arial" w:hAnsi="Arial" w:cs="Arial"/>
                <w:sz w:val="18"/>
              </w:rPr>
              <w:t xml:space="preserve"> Avdelingen vil ha egen sluse for personell</w:t>
            </w:r>
            <w:r w:rsidR="00357A85">
              <w:rPr>
                <w:rFonts w:ascii="Arial" w:hAnsi="Arial" w:cs="Arial"/>
                <w:sz w:val="18"/>
              </w:rPr>
              <w:t>.</w:t>
            </w:r>
          </w:p>
          <w:p w14:paraId="22C2FA33" w14:textId="0857CE86" w:rsidR="00C32DAB" w:rsidRPr="00F162D1" w:rsidRDefault="00C32DAB" w:rsidP="002462C9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color w:val="008000"/>
                <w:sz w:val="18"/>
              </w:rPr>
            </w:pPr>
          </w:p>
        </w:tc>
      </w:tr>
      <w:tr w:rsidR="0069326F" w:rsidRPr="008646D0" w14:paraId="77E65041" w14:textId="77777777" w:rsidTr="0069326F">
        <w:trPr>
          <w:cantSplit/>
          <w:trHeight w:val="168"/>
        </w:trPr>
        <w:tc>
          <w:tcPr>
            <w:tcW w:w="10330" w:type="dxa"/>
            <w:gridSpan w:val="4"/>
            <w:tcBorders>
              <w:bottom w:val="nil"/>
            </w:tcBorders>
          </w:tcPr>
          <w:p w14:paraId="3BD866A3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3.5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Opplysninger om anlegget</w:t>
            </w:r>
          </w:p>
        </w:tc>
      </w:tr>
      <w:tr w:rsidR="0069326F" w:rsidRPr="008646D0" w14:paraId="30503204" w14:textId="77777777" w:rsidTr="0069326F">
        <w:trPr>
          <w:cantSplit/>
          <w:trHeight w:val="372"/>
        </w:trPr>
        <w:tc>
          <w:tcPr>
            <w:tcW w:w="10330" w:type="dxa"/>
            <w:gridSpan w:val="4"/>
            <w:tcBorders>
              <w:top w:val="nil"/>
            </w:tcBorders>
          </w:tcPr>
          <w:p w14:paraId="59A1D409" w14:textId="104449B8" w:rsidR="0069326F" w:rsidRPr="008646D0" w:rsidRDefault="0069326F" w:rsidP="0069326F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E252CB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52CB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color w:val="008000"/>
                <w:sz w:val="16"/>
              </w:rPr>
            </w:r>
            <w:r w:rsidR="00F66F06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 w:rsidR="00E252CB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Anleggsskisse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med inntegning av inntaks- og utslippsledninger samt eventuelle kabler i sjø</w:t>
            </w:r>
          </w:p>
        </w:tc>
      </w:tr>
      <w:tr w:rsidR="0069326F" w:rsidRPr="008646D0" w14:paraId="4E9AE15C" w14:textId="77777777" w:rsidTr="0069326F">
        <w:trPr>
          <w:cantSplit/>
          <w:trHeight w:val="2959"/>
        </w:trPr>
        <w:tc>
          <w:tcPr>
            <w:tcW w:w="10330" w:type="dxa"/>
            <w:gridSpan w:val="4"/>
          </w:tcPr>
          <w:p w14:paraId="0F9B87A4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  <w:p w14:paraId="2210AB5F" w14:textId="77777777" w:rsidR="0069326F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3.6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Supplerende opplysninger</w:t>
            </w:r>
          </w:p>
          <w:p w14:paraId="31E42247" w14:textId="46C0EAF7" w:rsidR="003D7B0E" w:rsidRDefault="00811B02" w:rsidP="00263408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</w:t>
            </w:r>
            <w:r w:rsidR="00425677">
              <w:rPr>
                <w:rFonts w:ascii="Arial" w:hAnsi="Arial" w:cs="Arial"/>
                <w:sz w:val="18"/>
              </w:rPr>
              <w:t xml:space="preserve">planlegges som en RAS-avdeling der </w:t>
            </w:r>
            <w:r w:rsidR="00833B5B">
              <w:rPr>
                <w:rFonts w:ascii="Arial" w:hAnsi="Arial" w:cs="Arial"/>
                <w:sz w:val="18"/>
              </w:rPr>
              <w:t xml:space="preserve">en utnytter mange av fellesfunksjonene som bygges inn i </w:t>
            </w:r>
            <w:r w:rsidR="007B1662">
              <w:rPr>
                <w:rFonts w:ascii="Arial" w:hAnsi="Arial" w:cs="Arial"/>
                <w:sz w:val="18"/>
              </w:rPr>
              <w:t xml:space="preserve">byggetrinn 1. Ferskvann desinfiseres i </w:t>
            </w:r>
            <w:r w:rsidR="00E850CF">
              <w:rPr>
                <w:rFonts w:ascii="Arial" w:hAnsi="Arial" w:cs="Arial"/>
                <w:sz w:val="18"/>
              </w:rPr>
              <w:t>bygg</w:t>
            </w:r>
            <w:r w:rsidR="001A5192">
              <w:rPr>
                <w:rFonts w:ascii="Arial" w:hAnsi="Arial" w:cs="Arial"/>
                <w:sz w:val="18"/>
              </w:rPr>
              <w:t>e</w:t>
            </w:r>
            <w:r w:rsidR="00E850CF">
              <w:rPr>
                <w:rFonts w:ascii="Arial" w:hAnsi="Arial" w:cs="Arial"/>
                <w:sz w:val="18"/>
              </w:rPr>
              <w:t xml:space="preserve">trinn 1 og leveres inn </w:t>
            </w:r>
            <w:r w:rsidR="005B3C4B">
              <w:rPr>
                <w:rFonts w:ascii="Arial" w:hAnsi="Arial" w:cs="Arial"/>
                <w:sz w:val="18"/>
              </w:rPr>
              <w:t>til ny avdeling</w:t>
            </w:r>
            <w:r w:rsidR="00E850CF">
              <w:rPr>
                <w:rFonts w:ascii="Arial" w:hAnsi="Arial" w:cs="Arial"/>
                <w:sz w:val="18"/>
              </w:rPr>
              <w:t>.</w:t>
            </w:r>
            <w:r w:rsidR="00E34780">
              <w:rPr>
                <w:rFonts w:ascii="Arial" w:hAnsi="Arial" w:cs="Arial"/>
                <w:sz w:val="18"/>
              </w:rPr>
              <w:t xml:space="preserve"> I </w:t>
            </w:r>
            <w:r w:rsidR="00A800AC">
              <w:rPr>
                <w:rFonts w:ascii="Arial" w:hAnsi="Arial" w:cs="Arial"/>
                <w:sz w:val="18"/>
              </w:rPr>
              <w:t xml:space="preserve">tillegg </w:t>
            </w:r>
            <w:r w:rsidR="0085089F">
              <w:rPr>
                <w:rFonts w:ascii="Arial" w:hAnsi="Arial" w:cs="Arial"/>
                <w:sz w:val="18"/>
              </w:rPr>
              <w:t xml:space="preserve">planlegges det med bruk av sjøvann </w:t>
            </w:r>
            <w:r w:rsidR="00234DCB">
              <w:rPr>
                <w:rFonts w:ascii="Arial" w:hAnsi="Arial" w:cs="Arial"/>
                <w:sz w:val="18"/>
              </w:rPr>
              <w:t xml:space="preserve">ved storsmoltproduksjon. Vannbehandlingen er planlagt som ultrafiltrasjon </w:t>
            </w:r>
            <w:r w:rsidR="007B1CCF">
              <w:rPr>
                <w:rFonts w:ascii="Arial" w:hAnsi="Arial" w:cs="Arial"/>
                <w:sz w:val="18"/>
              </w:rPr>
              <w:t>med p</w:t>
            </w:r>
            <w:r w:rsidR="00CE7B9A">
              <w:rPr>
                <w:rFonts w:ascii="Arial" w:hAnsi="Arial" w:cs="Arial"/>
                <w:sz w:val="18"/>
              </w:rPr>
              <w:t xml:space="preserve">åfølgende </w:t>
            </w:r>
            <w:r w:rsidR="00272A07">
              <w:rPr>
                <w:rFonts w:ascii="Arial" w:hAnsi="Arial" w:cs="Arial"/>
                <w:sz w:val="18"/>
              </w:rPr>
              <w:t>UV-behandling. Det vurderes også</w:t>
            </w:r>
            <w:r w:rsidR="009008C0">
              <w:rPr>
                <w:rFonts w:ascii="Arial" w:hAnsi="Arial" w:cs="Arial"/>
                <w:sz w:val="18"/>
              </w:rPr>
              <w:t xml:space="preserve"> avsalting</w:t>
            </w:r>
            <w:r w:rsidR="00D3276C">
              <w:rPr>
                <w:rFonts w:ascii="Arial" w:hAnsi="Arial" w:cs="Arial"/>
                <w:sz w:val="18"/>
              </w:rPr>
              <w:t xml:space="preserve"> ned til 20</w:t>
            </w:r>
            <w:r w:rsidR="00F454EF">
              <w:rPr>
                <w:rFonts w:ascii="Arial" w:hAnsi="Arial" w:cs="Arial"/>
                <w:sz w:val="18"/>
              </w:rPr>
              <w:t>‰</w:t>
            </w:r>
            <w:r w:rsidR="005A1AFD">
              <w:rPr>
                <w:rFonts w:ascii="Arial" w:hAnsi="Arial" w:cs="Arial"/>
                <w:sz w:val="18"/>
              </w:rPr>
              <w:t xml:space="preserve"> </w:t>
            </w:r>
            <w:r w:rsidR="00431A9F">
              <w:rPr>
                <w:rFonts w:ascii="Arial" w:hAnsi="Arial" w:cs="Arial"/>
                <w:sz w:val="18"/>
              </w:rPr>
              <w:t xml:space="preserve">. </w:t>
            </w:r>
            <w:r w:rsidR="004908FD">
              <w:rPr>
                <w:rFonts w:ascii="Arial" w:hAnsi="Arial" w:cs="Arial"/>
                <w:sz w:val="18"/>
              </w:rPr>
              <w:t xml:space="preserve">Dette for å </w:t>
            </w:r>
            <w:r w:rsidR="00911CDA">
              <w:rPr>
                <w:rFonts w:ascii="Arial" w:hAnsi="Arial" w:cs="Arial"/>
                <w:sz w:val="18"/>
              </w:rPr>
              <w:t xml:space="preserve">redusere mengden </w:t>
            </w:r>
            <w:r w:rsidR="00B03860">
              <w:rPr>
                <w:rFonts w:ascii="Arial" w:hAnsi="Arial" w:cs="Arial"/>
                <w:sz w:val="18"/>
              </w:rPr>
              <w:t xml:space="preserve">sulfat og dermed redusert </w:t>
            </w:r>
            <w:r w:rsidR="00FA1F79">
              <w:rPr>
                <w:rFonts w:ascii="Arial" w:hAnsi="Arial" w:cs="Arial"/>
                <w:sz w:val="18"/>
              </w:rPr>
              <w:t xml:space="preserve">fare for </w:t>
            </w:r>
            <w:r w:rsidR="007A0DAE">
              <w:rPr>
                <w:rFonts w:ascii="Arial" w:hAnsi="Arial" w:cs="Arial"/>
                <w:sz w:val="18"/>
              </w:rPr>
              <w:t>dannelse av hydrogensulfid</w:t>
            </w:r>
            <w:r w:rsidR="003D7B0E">
              <w:rPr>
                <w:rFonts w:ascii="Arial" w:hAnsi="Arial" w:cs="Arial"/>
                <w:sz w:val="18"/>
              </w:rPr>
              <w:t>. Inntak av sjøvann vil foregå fra felles pumpestasjon i byggetrinn 1.</w:t>
            </w:r>
          </w:p>
          <w:p w14:paraId="124FC1F0" w14:textId="21B677F7" w:rsidR="005A1AFD" w:rsidRPr="00B35BE3" w:rsidRDefault="00263408" w:rsidP="00263408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Inntak av strøm føres fram fra felle</w:t>
            </w:r>
            <w:r w:rsidR="0050223A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inntakskabel </w:t>
            </w:r>
            <w:r w:rsidR="003F3CAD">
              <w:rPr>
                <w:rFonts w:ascii="Arial" w:hAnsi="Arial" w:cs="Arial"/>
                <w:sz w:val="18"/>
              </w:rPr>
              <w:t>på</w:t>
            </w:r>
            <w:r>
              <w:rPr>
                <w:rFonts w:ascii="Arial" w:hAnsi="Arial" w:cs="Arial"/>
                <w:sz w:val="18"/>
              </w:rPr>
              <w:t xml:space="preserve"> bygg</w:t>
            </w:r>
            <w:r w:rsidR="0050223A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trinn 1, </w:t>
            </w:r>
            <w:r w:rsidR="003A79D2">
              <w:rPr>
                <w:rFonts w:ascii="Arial" w:hAnsi="Arial" w:cs="Arial"/>
                <w:sz w:val="18"/>
              </w:rPr>
              <w:t>ny</w:t>
            </w:r>
            <w:r>
              <w:rPr>
                <w:rFonts w:ascii="Arial" w:hAnsi="Arial" w:cs="Arial"/>
                <w:sz w:val="18"/>
              </w:rPr>
              <w:t>avdelingen vil ha egen trafo og nødstrømsaggregat</w:t>
            </w:r>
            <w:r w:rsidR="003A79D2">
              <w:rPr>
                <w:rFonts w:ascii="Arial" w:hAnsi="Arial" w:cs="Arial"/>
                <w:sz w:val="18"/>
              </w:rPr>
              <w:t>.</w:t>
            </w:r>
          </w:p>
          <w:p w14:paraId="5E7CBA44" w14:textId="77777777" w:rsidR="00CB0434" w:rsidRDefault="006C6FC5" w:rsidP="0026340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35BE3">
              <w:rPr>
                <w:rFonts w:ascii="Arial" w:hAnsi="Arial" w:cs="Arial"/>
                <w:sz w:val="18"/>
              </w:rPr>
              <w:t xml:space="preserve">Det legges </w:t>
            </w:r>
            <w:r w:rsidR="00B35BE3">
              <w:rPr>
                <w:rFonts w:ascii="Arial" w:hAnsi="Arial" w:cs="Arial"/>
                <w:sz w:val="18"/>
              </w:rPr>
              <w:t>fisketransportrør</w:t>
            </w:r>
            <w:r w:rsidR="00CD187A">
              <w:rPr>
                <w:rFonts w:ascii="Arial" w:hAnsi="Arial" w:cs="Arial"/>
                <w:sz w:val="18"/>
              </w:rPr>
              <w:t xml:space="preserve"> fra </w:t>
            </w:r>
            <w:r w:rsidR="00B35BE3">
              <w:rPr>
                <w:rFonts w:ascii="Arial" w:hAnsi="Arial" w:cs="Arial"/>
                <w:sz w:val="18"/>
              </w:rPr>
              <w:t>fisketransport i byggetrinn 1 og til ny</w:t>
            </w:r>
            <w:r w:rsidR="00CD187A">
              <w:rPr>
                <w:rFonts w:ascii="Arial" w:hAnsi="Arial" w:cs="Arial"/>
                <w:sz w:val="18"/>
              </w:rPr>
              <w:t xml:space="preserve">avdelingen. Fra nyavdelingen legges det fisketransportrør </w:t>
            </w:r>
            <w:r w:rsidR="001D72BE">
              <w:rPr>
                <w:rFonts w:ascii="Arial" w:hAnsi="Arial" w:cs="Arial"/>
                <w:sz w:val="18"/>
              </w:rPr>
              <w:t xml:space="preserve">ut til kai for levering av smolt. </w:t>
            </w:r>
          </w:p>
          <w:p w14:paraId="6FA432F4" w14:textId="7897469C" w:rsidR="006C6FC5" w:rsidRDefault="001D72BE" w:rsidP="00263408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Slam fra produksjonen vil bli ført inn til sentral slambehandling for begge byggetrinn. Her vil felles avløp </w:t>
            </w:r>
            <w:r w:rsidR="00F81521">
              <w:rPr>
                <w:rFonts w:ascii="Arial" w:hAnsi="Arial" w:cs="Arial"/>
                <w:sz w:val="18"/>
              </w:rPr>
              <w:t>fra rensingen føres ut på ca</w:t>
            </w:r>
            <w:r w:rsidR="00D90490">
              <w:rPr>
                <w:rFonts w:ascii="Arial" w:hAnsi="Arial" w:cs="Arial"/>
                <w:sz w:val="18"/>
              </w:rPr>
              <w:t>.</w:t>
            </w:r>
            <w:r w:rsidR="00F81521">
              <w:rPr>
                <w:rFonts w:ascii="Arial" w:hAnsi="Arial" w:cs="Arial"/>
                <w:sz w:val="18"/>
              </w:rPr>
              <w:t xml:space="preserve"> </w:t>
            </w:r>
            <w:r w:rsidR="00F81521" w:rsidRPr="00BD6C25">
              <w:rPr>
                <w:rFonts w:ascii="Arial" w:hAnsi="Arial" w:cs="Arial"/>
                <w:sz w:val="18"/>
              </w:rPr>
              <w:t>45</w:t>
            </w:r>
            <w:r w:rsidR="00F81521">
              <w:rPr>
                <w:rFonts w:ascii="Arial" w:hAnsi="Arial" w:cs="Arial"/>
                <w:sz w:val="18"/>
              </w:rPr>
              <w:t xml:space="preserve"> meters dybde for god innblanding i </w:t>
            </w:r>
            <w:r w:rsidR="00F84F6C">
              <w:rPr>
                <w:rFonts w:ascii="Arial" w:hAnsi="Arial" w:cs="Arial"/>
                <w:sz w:val="18"/>
              </w:rPr>
              <w:t>sjøen.</w:t>
            </w:r>
          </w:p>
          <w:p w14:paraId="7ACABF10" w14:textId="7E17CD81" w:rsidR="00F84F6C" w:rsidRDefault="00F84F6C" w:rsidP="00263408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Utslippsledning fra </w:t>
            </w:r>
            <w:r w:rsidR="00CB0434">
              <w:rPr>
                <w:rFonts w:ascii="Arial" w:hAnsi="Arial" w:cs="Arial"/>
                <w:sz w:val="18"/>
              </w:rPr>
              <w:t xml:space="preserve">trinn 2 </w:t>
            </w:r>
            <w:r>
              <w:rPr>
                <w:rFonts w:ascii="Arial" w:hAnsi="Arial" w:cs="Arial"/>
                <w:sz w:val="18"/>
              </w:rPr>
              <w:t>vil bestå i en overløpsledning for renset</w:t>
            </w:r>
            <w:r w:rsidR="00CB0434">
              <w:rPr>
                <w:rFonts w:ascii="Arial" w:hAnsi="Arial" w:cs="Arial"/>
                <w:sz w:val="18"/>
              </w:rPr>
              <w:t xml:space="preserve"> driftsvann </w:t>
            </w:r>
            <w:r w:rsidR="00B7788C">
              <w:rPr>
                <w:rFonts w:ascii="Arial" w:hAnsi="Arial" w:cs="Arial"/>
                <w:sz w:val="18"/>
              </w:rPr>
              <w:t>fra RAS</w:t>
            </w:r>
            <w:r w:rsidR="00B62998">
              <w:rPr>
                <w:rFonts w:ascii="Arial" w:hAnsi="Arial" w:cs="Arial"/>
                <w:sz w:val="18"/>
              </w:rPr>
              <w:t xml:space="preserve">. Videre vil sjøvann som har vært benyttet til </w:t>
            </w:r>
            <w:r w:rsidR="001B51E0">
              <w:rPr>
                <w:rFonts w:ascii="Arial" w:hAnsi="Arial" w:cs="Arial"/>
                <w:sz w:val="18"/>
              </w:rPr>
              <w:t>temperaturstyring av driftsvannet</w:t>
            </w:r>
            <w:r w:rsidR="00CB0434">
              <w:rPr>
                <w:rFonts w:ascii="Arial" w:hAnsi="Arial" w:cs="Arial"/>
                <w:sz w:val="18"/>
              </w:rPr>
              <w:t xml:space="preserve"> slippes tilbake til sjø igjen.</w:t>
            </w:r>
          </w:p>
          <w:p w14:paraId="2C2DEF22" w14:textId="2542D749" w:rsidR="001B51E0" w:rsidRDefault="00F70555" w:rsidP="00263408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er valg leverandør til den nye avdelingen dersom </w:t>
            </w:r>
            <w:r w:rsidR="00557C95">
              <w:rPr>
                <w:rFonts w:ascii="Arial" w:hAnsi="Arial" w:cs="Arial"/>
                <w:sz w:val="18"/>
              </w:rPr>
              <w:t xml:space="preserve">søknaden blir </w:t>
            </w:r>
            <w:r w:rsidR="00307AB4">
              <w:rPr>
                <w:rFonts w:ascii="Arial" w:hAnsi="Arial" w:cs="Arial"/>
                <w:sz w:val="18"/>
              </w:rPr>
              <w:t>godkjent</w:t>
            </w:r>
            <w:r w:rsidR="001267F4">
              <w:rPr>
                <w:rFonts w:ascii="Arial" w:hAnsi="Arial" w:cs="Arial"/>
                <w:sz w:val="18"/>
              </w:rPr>
              <w:t xml:space="preserve">. </w:t>
            </w:r>
            <w:r w:rsidR="00C07F83">
              <w:rPr>
                <w:rFonts w:ascii="Arial" w:hAnsi="Arial" w:cs="Arial"/>
                <w:sz w:val="18"/>
              </w:rPr>
              <w:t xml:space="preserve">Enkel beskrivelse </w:t>
            </w:r>
            <w:r w:rsidR="005338DA">
              <w:rPr>
                <w:rFonts w:ascii="Arial" w:hAnsi="Arial" w:cs="Arial"/>
                <w:sz w:val="18"/>
              </w:rPr>
              <w:t xml:space="preserve">og </w:t>
            </w:r>
            <w:r w:rsidR="00732DEB">
              <w:rPr>
                <w:rFonts w:ascii="Arial" w:hAnsi="Arial" w:cs="Arial"/>
                <w:sz w:val="18"/>
              </w:rPr>
              <w:t xml:space="preserve">illustrasjon </w:t>
            </w:r>
            <w:r w:rsidR="00C07F83">
              <w:rPr>
                <w:rFonts w:ascii="Arial" w:hAnsi="Arial" w:cs="Arial"/>
                <w:sz w:val="18"/>
              </w:rPr>
              <w:t>av konseptet er vedlagt.</w:t>
            </w:r>
          </w:p>
          <w:p w14:paraId="5CAF5D4B" w14:textId="47DD76D0" w:rsidR="001D72BE" w:rsidRPr="008646D0" w:rsidRDefault="001D72BE" w:rsidP="00263408">
            <w:pPr>
              <w:spacing w:before="60" w:after="60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</w:tbl>
    <w:p w14:paraId="26C45B78" w14:textId="77777777" w:rsidR="008646D0" w:rsidRPr="008646D0" w:rsidRDefault="008646D0" w:rsidP="003B6321">
      <w:pPr>
        <w:rPr>
          <w:color w:val="008000"/>
          <w:sz w:val="16"/>
          <w:vertAlign w:val="superscript"/>
        </w:rPr>
        <w:sectPr w:rsidR="008646D0" w:rsidRPr="008646D0">
          <w:type w:val="continuous"/>
          <w:pgSz w:w="11906" w:h="16838"/>
          <w:pgMar w:top="851" w:right="851" w:bottom="851" w:left="851" w:header="709" w:footer="709" w:gutter="0"/>
          <w:cols w:num="3" w:space="255" w:equalWidth="0">
            <w:col w:w="3232" w:space="255"/>
            <w:col w:w="3232" w:space="255"/>
            <w:col w:w="3230"/>
          </w:cols>
          <w:docGrid w:linePitch="360"/>
        </w:sectPr>
      </w:pPr>
    </w:p>
    <w:tbl>
      <w:tblPr>
        <w:tblpPr w:leftFromText="141" w:rightFromText="141" w:vertAnchor="text" w:horzAnchor="margin" w:tblpY="-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439"/>
      </w:tblGrid>
      <w:tr w:rsidR="0069326F" w:rsidRPr="008646D0" w14:paraId="2B5C67EF" w14:textId="77777777" w:rsidTr="0069326F">
        <w:tc>
          <w:tcPr>
            <w:tcW w:w="9225" w:type="dxa"/>
            <w:gridSpan w:val="2"/>
            <w:shd w:val="pct15" w:color="auto" w:fill="auto"/>
          </w:tcPr>
          <w:p w14:paraId="55F5C44A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lastRenderedPageBreak/>
              <w:t>4.  Hensyn til</w:t>
            </w:r>
          </w:p>
          <w:p w14:paraId="50781F7A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v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annressurs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 f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olkehelse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s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mittevern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dyrehelse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og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m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iljø</w:t>
            </w:r>
          </w:p>
        </w:tc>
      </w:tr>
      <w:tr w:rsidR="0069326F" w:rsidRPr="008646D0" w14:paraId="4ED38D05" w14:textId="77777777" w:rsidTr="0069326F">
        <w:trPr>
          <w:cantSplit/>
        </w:trPr>
        <w:tc>
          <w:tcPr>
            <w:tcW w:w="9225" w:type="dxa"/>
            <w:gridSpan w:val="2"/>
          </w:tcPr>
          <w:p w14:paraId="130C02C9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4.1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Hensyn til vannressurs</w:t>
            </w:r>
          </w:p>
        </w:tc>
      </w:tr>
      <w:tr w:rsidR="0069326F" w:rsidRPr="008646D0" w14:paraId="34B396CF" w14:textId="77777777" w:rsidTr="00216091">
        <w:trPr>
          <w:cantSplit/>
          <w:trHeight w:val="4096"/>
        </w:trPr>
        <w:tc>
          <w:tcPr>
            <w:tcW w:w="4703" w:type="dxa"/>
          </w:tcPr>
          <w:p w14:paraId="24D5D4E8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4.1.1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Ferskvann </w:t>
            </w:r>
          </w:p>
          <w:p w14:paraId="3A5584D3" w14:textId="77777777" w:rsidR="00F56ADA" w:rsidRDefault="00F56ADA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7DD5637F" w14:textId="3BEFDC53" w:rsidR="0069326F" w:rsidRPr="008646D0" w:rsidRDefault="00CC64F6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</w:t>
            </w:r>
            <w:r w:rsidR="0069326F" w:rsidRPr="008646D0">
              <w:rPr>
                <w:rFonts w:ascii="Arial Narrow" w:hAnsi="Arial Narrow"/>
                <w:bCs/>
                <w:color w:val="008000"/>
                <w:sz w:val="16"/>
              </w:rPr>
              <w:t>Navn på vannkilde:</w:t>
            </w:r>
            <w:r w:rsidR="0069326F" w:rsidRPr="005A747F">
              <w:rPr>
                <w:rFonts w:ascii="Arial Narrow" w:hAnsi="Arial Narrow"/>
                <w:bCs/>
                <w:sz w:val="16"/>
              </w:rPr>
              <w:t xml:space="preserve"> </w:t>
            </w:r>
            <w:r w:rsidR="00200A05" w:rsidRPr="005A747F">
              <w:rPr>
                <w:rFonts w:ascii="Arial Narrow" w:hAnsi="Arial Narrow"/>
                <w:bCs/>
                <w:sz w:val="16"/>
              </w:rPr>
              <w:t>Rød</w:t>
            </w:r>
            <w:r w:rsidR="00A92E27">
              <w:rPr>
                <w:rFonts w:ascii="Arial Narrow" w:hAnsi="Arial Narrow"/>
                <w:bCs/>
                <w:sz w:val="16"/>
              </w:rPr>
              <w:t>d</w:t>
            </w:r>
            <w:r w:rsidR="00200A05" w:rsidRPr="005A747F">
              <w:rPr>
                <w:rFonts w:ascii="Arial Narrow" w:hAnsi="Arial Narrow"/>
                <w:bCs/>
                <w:sz w:val="16"/>
              </w:rPr>
              <w:t xml:space="preserve">alslivatnet og </w:t>
            </w:r>
            <w:r w:rsidR="003E314F" w:rsidRPr="003E314F">
              <w:rPr>
                <w:rFonts w:ascii="Arial Narrow" w:hAnsi="Arial Narrow"/>
                <w:bCs/>
                <w:sz w:val="16"/>
              </w:rPr>
              <w:t>Osanvatnet</w:t>
            </w:r>
          </w:p>
          <w:p w14:paraId="7E56FEF6" w14:textId="3B51A071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vassdraget vernet?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proofErr w:type="gramStart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proofErr w:type="gramEnd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3E314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14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3E314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6A801F12" w14:textId="52D6C1B1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Vannforbruk ved normaldrift: …………………………</w:t>
            </w:r>
            <w:r w:rsidR="00CB5E11" w:rsidRPr="00CB5E11">
              <w:rPr>
                <w:rFonts w:ascii="Arial Narrow" w:hAnsi="Arial Narrow"/>
                <w:bCs/>
                <w:sz w:val="16"/>
              </w:rPr>
              <w:t>1,5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m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vertAlign w:val="superscript"/>
              </w:rPr>
              <w:t>3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/min</w:t>
            </w:r>
          </w:p>
          <w:p w14:paraId="5034F18B" w14:textId="12E2D9E6" w:rsidR="0069326F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Minimum vannforbruk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…………………………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</w:t>
            </w:r>
            <w:r w:rsidR="00A41C19" w:rsidRPr="00CB5E11">
              <w:rPr>
                <w:rFonts w:ascii="Arial Narrow" w:hAnsi="Arial Narrow"/>
                <w:bCs/>
                <w:sz w:val="16"/>
              </w:rPr>
              <w:t>1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vertAlign w:val="superscript"/>
              </w:rPr>
              <w:t>3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/min</w:t>
            </w:r>
          </w:p>
          <w:p w14:paraId="1A2352F1" w14:textId="5ED5E513" w:rsidR="004610CD" w:rsidDel="00CC64F6" w:rsidRDefault="0069326F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del w:id="1" w:author="anhau" w:date="2010-09-13T12:12:00Z"/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ab/>
              <w:t>Maksimum vannforbruk: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F90375">
              <w:rPr>
                <w:rFonts w:ascii="Arial Narrow" w:hAnsi="Arial Narrow"/>
                <w:bCs/>
                <w:color w:val="FF0000"/>
                <w:sz w:val="16"/>
              </w:rPr>
              <w:t>………………</w:t>
            </w:r>
            <w:proofErr w:type="gramStart"/>
            <w:r w:rsidRPr="00F90375">
              <w:rPr>
                <w:rFonts w:ascii="Arial Narrow" w:hAnsi="Arial Narrow"/>
                <w:bCs/>
                <w:color w:val="FF0000"/>
                <w:sz w:val="16"/>
              </w:rPr>
              <w:t>…….</w:t>
            </w:r>
            <w:proofErr w:type="gramEnd"/>
            <w:r w:rsidRPr="00F90375">
              <w:rPr>
                <w:rFonts w:ascii="Arial Narrow" w:hAnsi="Arial Narrow"/>
                <w:bCs/>
                <w:color w:val="FF0000"/>
                <w:sz w:val="16"/>
              </w:rPr>
              <w:t xml:space="preserve">   </w:t>
            </w:r>
            <w:r w:rsidRPr="00E8694D">
              <w:rPr>
                <w:rFonts w:ascii="Arial Narrow" w:hAnsi="Arial Narrow"/>
                <w:bCs/>
                <w:color w:val="008000"/>
                <w:sz w:val="16"/>
              </w:rPr>
              <w:t xml:space="preserve">.          </w:t>
            </w:r>
            <w:r w:rsidR="00451DAC" w:rsidRPr="00D62811">
              <w:rPr>
                <w:rFonts w:ascii="Arial Narrow" w:hAnsi="Arial Narrow"/>
                <w:bCs/>
                <w:sz w:val="16"/>
              </w:rPr>
              <w:t>2,</w:t>
            </w:r>
            <w:r w:rsidR="00D62811" w:rsidRPr="00D62811">
              <w:rPr>
                <w:rFonts w:ascii="Arial Narrow" w:hAnsi="Arial Narrow"/>
                <w:bCs/>
                <w:sz w:val="16"/>
              </w:rPr>
              <w:t>4</w:t>
            </w:r>
            <w:r w:rsidRPr="00E8694D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4610CD" w:rsidRPr="008646D0">
              <w:rPr>
                <w:rFonts w:ascii="Arial Narrow" w:hAnsi="Arial Narrow"/>
                <w:bCs/>
                <w:color w:val="008000"/>
                <w:sz w:val="16"/>
              </w:rPr>
              <w:t>m</w:t>
            </w:r>
            <w:r w:rsidR="004610CD" w:rsidRPr="008646D0">
              <w:rPr>
                <w:rFonts w:ascii="Arial Narrow" w:hAnsi="Arial Narrow"/>
                <w:bCs/>
                <w:color w:val="008000"/>
                <w:sz w:val="16"/>
                <w:vertAlign w:val="superscript"/>
              </w:rPr>
              <w:t>3</w:t>
            </w:r>
            <w:r w:rsidR="004610CD" w:rsidRPr="008646D0">
              <w:rPr>
                <w:rFonts w:ascii="Arial Narrow" w:hAnsi="Arial Narrow"/>
                <w:bCs/>
                <w:color w:val="008000"/>
                <w:sz w:val="16"/>
              </w:rPr>
              <w:t>/min</w:t>
            </w:r>
          </w:p>
          <w:p w14:paraId="58319B2D" w14:textId="16AE8B0B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Er det en r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eservevannkilde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CB5E11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5E11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CB5E11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021AECF6" w14:textId="7CD2A97F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b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ygget fiskesperre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AA3DB8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3DB8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AA3DB8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5E014426" w14:textId="66385C3B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o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ppgang av anadrom fisk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i vassdraget?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AA3DB8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A3DB8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AA3DB8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71A05B24" w14:textId="4A2DC816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B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ehandling av </w:t>
            </w:r>
            <w:proofErr w:type="gramStart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inntaksvann: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proofErr w:type="gramEnd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2FD57628" w14:textId="466C017E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Resirkulering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</w:t>
            </w:r>
          </w:p>
          <w:p w14:paraId="2B229C99" w14:textId="38FCAFC0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Oksygenering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06392A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69DE58AB" w14:textId="77777777"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  <w:p w14:paraId="11FC9614" w14:textId="53860D27" w:rsidR="0069326F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Spesifikasjon av inngrep ved inntak:</w:t>
            </w:r>
          </w:p>
          <w:p w14:paraId="4FF62345" w14:textId="1523F7C0" w:rsidR="00385BFF" w:rsidRPr="00385BFF" w:rsidRDefault="00957B7A" w:rsidP="00385BF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ind w:left="408"/>
              <w:rPr>
                <w:rFonts w:ascii="Arial Narrow" w:hAnsi="Arial Narrow"/>
                <w:bCs/>
                <w:sz w:val="16"/>
              </w:rPr>
            </w:pPr>
            <w:r w:rsidRPr="00385BFF">
              <w:rPr>
                <w:rFonts w:ascii="Arial Narrow" w:hAnsi="Arial Narrow"/>
                <w:bCs/>
                <w:sz w:val="16"/>
              </w:rPr>
              <w:t>Ingen inngre</w:t>
            </w:r>
            <w:r w:rsidR="00C32F8B" w:rsidRPr="00385BFF">
              <w:rPr>
                <w:rFonts w:ascii="Arial Narrow" w:hAnsi="Arial Narrow"/>
                <w:bCs/>
                <w:sz w:val="16"/>
              </w:rPr>
              <w:t>p i vannkilden, benytter eksisterende inntaksrør.</w:t>
            </w:r>
          </w:p>
          <w:p w14:paraId="22163DB5" w14:textId="0036C37C" w:rsidR="00CC64F6" w:rsidRDefault="00080243" w:rsidP="00385BF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ind w:left="408"/>
              <w:rPr>
                <w:rFonts w:ascii="Arial Narrow" w:hAnsi="Arial Narrow"/>
                <w:bCs/>
                <w:sz w:val="16"/>
              </w:rPr>
            </w:pPr>
            <w:r w:rsidRPr="00385BFF">
              <w:rPr>
                <w:rFonts w:ascii="Arial Narrow" w:hAnsi="Arial Narrow"/>
                <w:bCs/>
                <w:sz w:val="16"/>
              </w:rPr>
              <w:t>Vannbehandling</w:t>
            </w:r>
            <w:r w:rsidR="00A27338" w:rsidRPr="00385BFF">
              <w:rPr>
                <w:rFonts w:ascii="Arial Narrow" w:hAnsi="Arial Narrow"/>
                <w:bCs/>
                <w:sz w:val="16"/>
              </w:rPr>
              <w:t xml:space="preserve"> består av filtrering, ozonering og UV-behandling før inntak i anlegget.</w:t>
            </w:r>
          </w:p>
          <w:p w14:paraId="1CB1BFD6" w14:textId="422D64A8" w:rsidR="00586711" w:rsidRPr="00385BFF" w:rsidDel="00CC64F6" w:rsidRDefault="00586711" w:rsidP="00385BF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ind w:left="408"/>
              <w:rPr>
                <w:ins w:id="2" w:author="anhau" w:date="2010-09-13T12:13:00Z"/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Maks vannforbruk inkluderer både </w:t>
            </w:r>
            <w:r w:rsidR="0001343F">
              <w:rPr>
                <w:rFonts w:ascii="Arial Narrow" w:hAnsi="Arial Narrow"/>
                <w:bCs/>
                <w:sz w:val="16"/>
              </w:rPr>
              <w:t>bygg</w:t>
            </w:r>
            <w:r w:rsidR="00AC65D6">
              <w:rPr>
                <w:rFonts w:ascii="Arial Narrow" w:hAnsi="Arial Narrow"/>
                <w:bCs/>
                <w:sz w:val="16"/>
              </w:rPr>
              <w:t>e</w:t>
            </w:r>
            <w:r w:rsidR="0001343F">
              <w:rPr>
                <w:rFonts w:ascii="Arial Narrow" w:hAnsi="Arial Narrow"/>
                <w:bCs/>
                <w:sz w:val="16"/>
              </w:rPr>
              <w:t>trinn 1 og planlagt ny avdeling.</w:t>
            </w:r>
          </w:p>
          <w:p w14:paraId="4A4A0452" w14:textId="77777777" w:rsidR="0069326F" w:rsidRPr="008646D0" w:rsidRDefault="0069326F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</w:tc>
        <w:tc>
          <w:tcPr>
            <w:tcW w:w="4522" w:type="dxa"/>
          </w:tcPr>
          <w:p w14:paraId="1494A724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4.1.2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Sjøvann:</w:t>
            </w:r>
          </w:p>
          <w:p w14:paraId="25DCD264" w14:textId="5326A74A" w:rsidR="0069326F" w:rsidRPr="00593FD2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Navn på inntaksområde:</w:t>
            </w:r>
            <w:r w:rsidR="00727564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727564" w:rsidRPr="00593FD2">
              <w:rPr>
                <w:rFonts w:ascii="Arial Narrow" w:hAnsi="Arial Narrow"/>
                <w:bCs/>
                <w:sz w:val="16"/>
              </w:rPr>
              <w:t>Eiterfjorden</w:t>
            </w:r>
          </w:p>
          <w:p w14:paraId="238016A7" w14:textId="0B547587" w:rsidR="0069326F" w:rsidRPr="00593FD2" w:rsidRDefault="0069326F" w:rsidP="00593FD2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ind w:left="408"/>
              <w:rPr>
                <w:rFonts w:ascii="Arial Narrow" w:hAnsi="Arial Narrow"/>
                <w:bCs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Spesifikasjon av inngrep ved inntak:</w:t>
            </w:r>
            <w:r w:rsidR="00727564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727564" w:rsidRPr="00593FD2">
              <w:rPr>
                <w:rFonts w:ascii="Arial Narrow" w:hAnsi="Arial Narrow"/>
                <w:bCs/>
                <w:sz w:val="16"/>
              </w:rPr>
              <w:t>Rørledning ned til ca</w:t>
            </w:r>
            <w:r w:rsidR="00AC65D6">
              <w:rPr>
                <w:rFonts w:ascii="Arial Narrow" w:hAnsi="Arial Narrow"/>
                <w:bCs/>
                <w:sz w:val="16"/>
              </w:rPr>
              <w:t>.</w:t>
            </w:r>
            <w:r w:rsidR="00727564" w:rsidRPr="00593FD2">
              <w:rPr>
                <w:rFonts w:ascii="Arial Narrow" w:hAnsi="Arial Narrow"/>
                <w:bCs/>
                <w:sz w:val="16"/>
              </w:rPr>
              <w:t xml:space="preserve"> </w:t>
            </w:r>
            <w:r w:rsidR="00A92E27">
              <w:rPr>
                <w:rFonts w:ascii="Arial Narrow" w:hAnsi="Arial Narrow"/>
                <w:bCs/>
                <w:sz w:val="16"/>
              </w:rPr>
              <w:t>8</w:t>
            </w:r>
            <w:r w:rsidR="00593FD2" w:rsidRPr="00593FD2">
              <w:rPr>
                <w:rFonts w:ascii="Arial Narrow" w:hAnsi="Arial Narrow"/>
                <w:bCs/>
                <w:sz w:val="16"/>
              </w:rPr>
              <w:t>0 meters dyp</w:t>
            </w:r>
            <w:r w:rsidR="005A747F">
              <w:rPr>
                <w:rFonts w:ascii="Arial Narrow" w:hAnsi="Arial Narrow"/>
                <w:bCs/>
                <w:sz w:val="16"/>
              </w:rPr>
              <w:t>.</w:t>
            </w:r>
          </w:p>
          <w:p w14:paraId="03F1D3B9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6F540585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0564AAB1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01F50705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301AFF91" w14:textId="77777777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16CB32B9" w14:textId="5CA1466D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Behandling av inntaksvann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593FD2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3FD2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593FD2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proofErr w:type="gramStart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proofErr w:type="gramEnd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14:paraId="0C65B3E9" w14:textId="735A3F5F"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Resirkulering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593FD2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3FD2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593FD2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proofErr w:type="gramStart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proofErr w:type="gramEnd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</w:t>
            </w:r>
          </w:p>
        </w:tc>
      </w:tr>
      <w:tr w:rsidR="0069326F" w:rsidRPr="008646D0" w14:paraId="5E611418" w14:textId="77777777" w:rsidTr="0069326F">
        <w:trPr>
          <w:cantSplit/>
        </w:trPr>
        <w:tc>
          <w:tcPr>
            <w:tcW w:w="9225" w:type="dxa"/>
            <w:gridSpan w:val="2"/>
          </w:tcPr>
          <w:p w14:paraId="68AD60A2" w14:textId="77777777"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4.2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Hensyn til folkehelse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,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e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kstern forurensning 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(ved produksjon til konsum)</w:t>
            </w:r>
          </w:p>
        </w:tc>
      </w:tr>
      <w:tr w:rsidR="0069326F" w:rsidRPr="008646D0" w14:paraId="2AB4AB93" w14:textId="77777777" w:rsidTr="0069326F">
        <w:trPr>
          <w:cantSplit/>
        </w:trPr>
        <w:tc>
          <w:tcPr>
            <w:tcW w:w="9225" w:type="dxa"/>
            <w:gridSpan w:val="2"/>
          </w:tcPr>
          <w:p w14:paraId="4D4CD67A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4.2.1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Avstand fra vanninntak til utslipp av kloakk eller fra landbruk, industri o.l.</w:t>
            </w:r>
          </w:p>
          <w:p w14:paraId="7BF27AA2" w14:textId="1EFB1526" w:rsidR="003A4B30" w:rsidRDefault="003A4B30" w:rsidP="0069326F">
            <w:pPr>
              <w:spacing w:before="40" w:after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Ferskvannsinntak: Ingen utslipp til Osa</w:t>
            </w:r>
            <w:r w:rsidR="002F5E81">
              <w:rPr>
                <w:rFonts w:ascii="Arial Narrow" w:hAnsi="Arial Narrow"/>
                <w:sz w:val="16"/>
              </w:rPr>
              <w:t>n</w:t>
            </w:r>
            <w:r>
              <w:rPr>
                <w:rFonts w:ascii="Arial Narrow" w:hAnsi="Arial Narrow"/>
                <w:sz w:val="16"/>
              </w:rPr>
              <w:t>vassdraget.</w:t>
            </w:r>
          </w:p>
          <w:p w14:paraId="166FF644" w14:textId="74C1CFE4" w:rsidR="0069326F" w:rsidRDefault="000C0543" w:rsidP="0069326F">
            <w:pPr>
              <w:spacing w:before="40" w:after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Sjøvannsinntak: </w:t>
            </w:r>
            <w:r w:rsidR="00994707" w:rsidRPr="00562F9A">
              <w:rPr>
                <w:rFonts w:ascii="Arial Narrow" w:hAnsi="Arial Narrow"/>
                <w:sz w:val="16"/>
              </w:rPr>
              <w:t>Avstand fra</w:t>
            </w:r>
            <w:r>
              <w:rPr>
                <w:rFonts w:ascii="Arial Narrow" w:hAnsi="Arial Narrow"/>
                <w:sz w:val="16"/>
              </w:rPr>
              <w:t xml:space="preserve"> sjøvannsinntak til </w:t>
            </w:r>
            <w:r w:rsidR="00994707" w:rsidRPr="00562F9A">
              <w:rPr>
                <w:rFonts w:ascii="Arial Narrow" w:hAnsi="Arial Narrow"/>
                <w:sz w:val="16"/>
              </w:rPr>
              <w:t>overløp fra slamavskiller</w:t>
            </w:r>
            <w:r w:rsidR="008C27D3">
              <w:rPr>
                <w:rFonts w:ascii="Arial Narrow" w:hAnsi="Arial Narrow"/>
                <w:sz w:val="16"/>
              </w:rPr>
              <w:t>e (kloakk)</w:t>
            </w:r>
            <w:r w:rsidR="00994707" w:rsidRPr="00562F9A">
              <w:rPr>
                <w:rFonts w:ascii="Arial Narrow" w:hAnsi="Arial Narrow"/>
                <w:sz w:val="16"/>
              </w:rPr>
              <w:t xml:space="preserve"> fra </w:t>
            </w:r>
            <w:r w:rsidR="0046322E" w:rsidRPr="00562F9A">
              <w:rPr>
                <w:rFonts w:ascii="Arial Narrow" w:hAnsi="Arial Narrow"/>
                <w:sz w:val="16"/>
              </w:rPr>
              <w:t>eget anleg</w:t>
            </w:r>
            <w:r w:rsidR="00E47178">
              <w:rPr>
                <w:rFonts w:ascii="Arial Narrow" w:hAnsi="Arial Narrow"/>
                <w:sz w:val="16"/>
              </w:rPr>
              <w:t>g</w:t>
            </w:r>
            <w:r w:rsidR="0046322E" w:rsidRPr="00562F9A">
              <w:rPr>
                <w:rFonts w:ascii="Arial Narrow" w:hAnsi="Arial Narrow"/>
                <w:sz w:val="16"/>
              </w:rPr>
              <w:t xml:space="preserve"> blir omtrent 200 meter.</w:t>
            </w:r>
            <w:r w:rsidR="00EC6F92">
              <w:rPr>
                <w:rFonts w:ascii="Arial Narrow" w:hAnsi="Arial Narrow"/>
                <w:sz w:val="16"/>
              </w:rPr>
              <w:t xml:space="preserve"> </w:t>
            </w:r>
            <w:r w:rsidR="0046322E" w:rsidRPr="00562F9A">
              <w:rPr>
                <w:rFonts w:ascii="Arial Narrow" w:hAnsi="Arial Narrow"/>
                <w:sz w:val="16"/>
              </w:rPr>
              <w:t xml:space="preserve">Denne har utslippet </w:t>
            </w:r>
            <w:r w:rsidR="00562F9A" w:rsidRPr="00562F9A">
              <w:rPr>
                <w:rFonts w:ascii="Arial Narrow" w:hAnsi="Arial Narrow"/>
                <w:sz w:val="16"/>
              </w:rPr>
              <w:t>utenfor marbakke.</w:t>
            </w:r>
            <w:r w:rsidR="00A1013D">
              <w:rPr>
                <w:rFonts w:ascii="Arial Narrow" w:hAnsi="Arial Narrow"/>
                <w:sz w:val="16"/>
              </w:rPr>
              <w:t xml:space="preserve"> Ellers ingen kjente utslipp i området.</w:t>
            </w:r>
          </w:p>
          <w:p w14:paraId="6FC7B831" w14:textId="7319D0AE" w:rsidR="00D07519" w:rsidRDefault="00D07519" w:rsidP="0069326F">
            <w:pPr>
              <w:spacing w:before="40" w:after="40"/>
              <w:rPr>
                <w:rFonts w:ascii="Arial Narrow" w:hAnsi="Arial Narrow"/>
                <w:sz w:val="16"/>
              </w:rPr>
            </w:pPr>
            <w:r w:rsidRPr="005D78C3">
              <w:rPr>
                <w:rFonts w:ascii="Arial Narrow" w:hAnsi="Arial Narrow"/>
                <w:sz w:val="16"/>
              </w:rPr>
              <w:t xml:space="preserve">Avløp fra </w:t>
            </w:r>
            <w:r w:rsidR="00E35A95" w:rsidRPr="005D78C3">
              <w:rPr>
                <w:rFonts w:ascii="Arial Narrow" w:hAnsi="Arial Narrow"/>
                <w:sz w:val="16"/>
              </w:rPr>
              <w:t>egen settefiskproduksjon</w:t>
            </w:r>
            <w:r w:rsidR="004772E4" w:rsidRPr="005D78C3">
              <w:rPr>
                <w:rFonts w:ascii="Arial Narrow" w:hAnsi="Arial Narrow"/>
                <w:sz w:val="16"/>
              </w:rPr>
              <w:t xml:space="preserve"> vil </w:t>
            </w:r>
            <w:r w:rsidR="00D60BDA" w:rsidRPr="005D78C3">
              <w:rPr>
                <w:rFonts w:ascii="Arial Narrow" w:hAnsi="Arial Narrow"/>
                <w:sz w:val="16"/>
              </w:rPr>
              <w:t>gå ut på ca</w:t>
            </w:r>
            <w:r w:rsidR="00972712">
              <w:rPr>
                <w:rFonts w:ascii="Arial Narrow" w:hAnsi="Arial Narrow"/>
                <w:sz w:val="16"/>
              </w:rPr>
              <w:t>.</w:t>
            </w:r>
            <w:r w:rsidR="00D60BDA" w:rsidRPr="005D78C3">
              <w:rPr>
                <w:rFonts w:ascii="Arial Narrow" w:hAnsi="Arial Narrow"/>
                <w:sz w:val="16"/>
              </w:rPr>
              <w:t xml:space="preserve"> </w:t>
            </w:r>
            <w:r w:rsidR="003D1629" w:rsidRPr="005D78C3">
              <w:rPr>
                <w:rFonts w:ascii="Arial Narrow" w:hAnsi="Arial Narrow"/>
                <w:sz w:val="16"/>
              </w:rPr>
              <w:t>4</w:t>
            </w:r>
            <w:r w:rsidR="00C76519" w:rsidRPr="005D78C3">
              <w:rPr>
                <w:rFonts w:ascii="Arial Narrow" w:hAnsi="Arial Narrow"/>
                <w:sz w:val="16"/>
              </w:rPr>
              <w:t xml:space="preserve">5 meters dybde. Dette vil være </w:t>
            </w:r>
            <w:r w:rsidR="000F5D5D" w:rsidRPr="005D78C3">
              <w:rPr>
                <w:rFonts w:ascii="Arial Narrow" w:hAnsi="Arial Narrow"/>
                <w:sz w:val="16"/>
              </w:rPr>
              <w:t xml:space="preserve">renset </w:t>
            </w:r>
            <w:r w:rsidR="00D02E6E" w:rsidRPr="005D78C3">
              <w:rPr>
                <w:rFonts w:ascii="Arial Narrow" w:hAnsi="Arial Narrow"/>
                <w:sz w:val="16"/>
              </w:rPr>
              <w:t>vann. Avløpet er delt i to. Renset vann i gjødseltørkeanlegg</w:t>
            </w:r>
            <w:r w:rsidR="00C05115" w:rsidRPr="005D78C3">
              <w:rPr>
                <w:rFonts w:ascii="Arial Narrow" w:hAnsi="Arial Narrow"/>
                <w:sz w:val="16"/>
              </w:rPr>
              <w:t xml:space="preserve"> og overløp av renset vann fra RAS.</w:t>
            </w:r>
            <w:r w:rsidR="005D78C3">
              <w:rPr>
                <w:rFonts w:ascii="Arial Narrow" w:hAnsi="Arial Narrow"/>
                <w:sz w:val="16"/>
              </w:rPr>
              <w:t xml:space="preserve"> </w:t>
            </w:r>
            <w:r w:rsidR="0046053D">
              <w:rPr>
                <w:rFonts w:ascii="Arial Narrow" w:hAnsi="Arial Narrow"/>
                <w:sz w:val="16"/>
              </w:rPr>
              <w:t>Avstand fra avløpsrør og inntaksrør sjøvann</w:t>
            </w:r>
            <w:r w:rsidR="008B1B0F">
              <w:rPr>
                <w:rFonts w:ascii="Arial Narrow" w:hAnsi="Arial Narrow"/>
                <w:sz w:val="16"/>
              </w:rPr>
              <w:t xml:space="preserve"> (</w:t>
            </w:r>
            <w:r w:rsidR="003B62CC">
              <w:rPr>
                <w:rFonts w:ascii="Arial Narrow" w:hAnsi="Arial Narrow"/>
                <w:sz w:val="16"/>
              </w:rPr>
              <w:t>8</w:t>
            </w:r>
            <w:r w:rsidR="008B1B0F">
              <w:rPr>
                <w:rFonts w:ascii="Arial Narrow" w:hAnsi="Arial Narrow"/>
                <w:sz w:val="16"/>
              </w:rPr>
              <w:t>0 meters dyp)</w:t>
            </w:r>
            <w:r w:rsidR="0046053D">
              <w:rPr>
                <w:rFonts w:ascii="Arial Narrow" w:hAnsi="Arial Narrow"/>
                <w:sz w:val="16"/>
              </w:rPr>
              <w:t xml:space="preserve"> vil være ca</w:t>
            </w:r>
            <w:r w:rsidR="00972712">
              <w:rPr>
                <w:rFonts w:ascii="Arial Narrow" w:hAnsi="Arial Narrow"/>
                <w:sz w:val="16"/>
              </w:rPr>
              <w:t>.</w:t>
            </w:r>
            <w:r w:rsidR="0046053D">
              <w:rPr>
                <w:rFonts w:ascii="Arial Narrow" w:hAnsi="Arial Narrow"/>
                <w:sz w:val="16"/>
              </w:rPr>
              <w:t xml:space="preserve"> </w:t>
            </w:r>
            <w:r w:rsidR="00455EF3">
              <w:rPr>
                <w:rFonts w:ascii="Arial Narrow" w:hAnsi="Arial Narrow"/>
                <w:sz w:val="16"/>
              </w:rPr>
              <w:t>100 meter.</w:t>
            </w:r>
            <w:r w:rsidR="00800F7E">
              <w:rPr>
                <w:rFonts w:ascii="Arial Narrow" w:hAnsi="Arial Narrow"/>
                <w:sz w:val="16"/>
              </w:rPr>
              <w:t xml:space="preserve"> Se kart.</w:t>
            </w:r>
          </w:p>
          <w:p w14:paraId="17CCE688" w14:textId="24F8970E" w:rsidR="00D07519" w:rsidRPr="00562F9A" w:rsidRDefault="00D07519" w:rsidP="0069326F">
            <w:pPr>
              <w:spacing w:before="40" w:after="40"/>
              <w:rPr>
                <w:rFonts w:ascii="Arial Narrow" w:hAnsi="Arial Narrow"/>
                <w:color w:val="008000"/>
                <w:sz w:val="16"/>
              </w:rPr>
            </w:pPr>
          </w:p>
        </w:tc>
      </w:tr>
      <w:tr w:rsidR="0069326F" w:rsidRPr="008646D0" w14:paraId="226F45A3" w14:textId="77777777" w:rsidTr="0069326F">
        <w:trPr>
          <w:cantSplit/>
        </w:trPr>
        <w:tc>
          <w:tcPr>
            <w:tcW w:w="9225" w:type="dxa"/>
            <w:gridSpan w:val="2"/>
          </w:tcPr>
          <w:p w14:paraId="7026FAC5" w14:textId="77777777" w:rsidR="0069326F" w:rsidRPr="008646D0" w:rsidRDefault="0069326F" w:rsidP="001D38BE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4.3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Hensyn til smittevern og </w:t>
            </w:r>
            <w:r w:rsidR="00E679BF" w:rsidRPr="00E73F05">
              <w:rPr>
                <w:rFonts w:ascii="Arial" w:hAnsi="Arial" w:cs="Arial"/>
                <w:b/>
                <w:color w:val="008000"/>
                <w:sz w:val="18"/>
              </w:rPr>
              <w:t>fiskehelse</w:t>
            </w:r>
          </w:p>
        </w:tc>
      </w:tr>
      <w:tr w:rsidR="0069326F" w:rsidRPr="008646D0" w14:paraId="1BEBF270" w14:textId="77777777" w:rsidTr="0069326F">
        <w:trPr>
          <w:cantSplit/>
        </w:trPr>
        <w:tc>
          <w:tcPr>
            <w:tcW w:w="9225" w:type="dxa"/>
            <w:gridSpan w:val="2"/>
          </w:tcPr>
          <w:p w14:paraId="21CF519D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4.3.1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Akvakulturrelaterte virksomheter eller lakseførende vassdrag innenfor en avstand i sjø på 5km.</w:t>
            </w:r>
          </w:p>
          <w:p w14:paraId="297AADE2" w14:textId="2FB4FA4A" w:rsidR="0069326F" w:rsidRPr="00EE14FF" w:rsidRDefault="00A465DF" w:rsidP="0069326F">
            <w:pPr>
              <w:spacing w:before="40" w:after="40"/>
              <w:rPr>
                <w:rFonts w:ascii="Arial Narrow" w:hAnsi="Arial Narrow"/>
                <w:bCs/>
                <w:sz w:val="16"/>
              </w:rPr>
            </w:pPr>
            <w:r w:rsidRPr="00EE14FF">
              <w:rPr>
                <w:rFonts w:ascii="Arial Narrow" w:hAnsi="Arial Narrow"/>
                <w:bCs/>
                <w:sz w:val="16"/>
              </w:rPr>
              <w:t>Matfisklokalitet</w:t>
            </w:r>
            <w:r w:rsidR="00966814">
              <w:rPr>
                <w:rFonts w:ascii="Arial Narrow" w:hAnsi="Arial Narrow"/>
                <w:bCs/>
                <w:sz w:val="16"/>
              </w:rPr>
              <w:t>ene</w:t>
            </w:r>
            <w:r w:rsidRPr="00EE14FF">
              <w:rPr>
                <w:rFonts w:ascii="Arial Narrow" w:hAnsi="Arial Narrow"/>
                <w:bCs/>
                <w:sz w:val="16"/>
              </w:rPr>
              <w:t xml:space="preserve"> </w:t>
            </w:r>
            <w:r w:rsidR="00EE14FF" w:rsidRPr="00EE14FF">
              <w:rPr>
                <w:rFonts w:ascii="Arial Narrow" w:hAnsi="Arial Narrow"/>
                <w:bCs/>
                <w:sz w:val="16"/>
              </w:rPr>
              <w:t>35877 Eiterfjorden og 12727 Kvitneset</w:t>
            </w:r>
            <w:r w:rsidR="00966814">
              <w:rPr>
                <w:rFonts w:ascii="Arial Narrow" w:hAnsi="Arial Narrow"/>
                <w:bCs/>
                <w:sz w:val="16"/>
              </w:rPr>
              <w:t>.</w:t>
            </w:r>
          </w:p>
          <w:p w14:paraId="626D7344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</w:tr>
      <w:tr w:rsidR="0069326F" w:rsidRPr="008646D0" w14:paraId="7EEB7453" w14:textId="77777777" w:rsidTr="0069326F">
        <w:trPr>
          <w:cantSplit/>
        </w:trPr>
        <w:tc>
          <w:tcPr>
            <w:tcW w:w="9225" w:type="dxa"/>
            <w:gridSpan w:val="2"/>
          </w:tcPr>
          <w:p w14:paraId="45C07A65" w14:textId="77777777"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4.3.2   Akvakulturrelaterte virksomheter eller stasjonære fiskeforekomster i ferskvannskilden:</w:t>
            </w:r>
          </w:p>
          <w:p w14:paraId="04244804" w14:textId="1064DA1B" w:rsidR="0069326F" w:rsidRPr="00966814" w:rsidRDefault="00966814" w:rsidP="0069326F">
            <w:pPr>
              <w:spacing w:before="40" w:after="40"/>
              <w:rPr>
                <w:rFonts w:ascii="Arial Narrow" w:hAnsi="Arial Narrow"/>
                <w:color w:val="008000"/>
                <w:sz w:val="16"/>
              </w:rPr>
            </w:pPr>
            <w:r w:rsidRPr="00966814">
              <w:rPr>
                <w:rFonts w:ascii="Arial Narrow" w:hAnsi="Arial Narrow"/>
                <w:sz w:val="16"/>
              </w:rPr>
              <w:t>Ingen</w:t>
            </w:r>
            <w:r w:rsidR="00311125">
              <w:rPr>
                <w:rFonts w:ascii="Arial Narrow" w:hAnsi="Arial Narrow"/>
                <w:sz w:val="16"/>
              </w:rPr>
              <w:t xml:space="preserve"> akvakulturrelatert virksomhet</w:t>
            </w:r>
            <w:r w:rsidR="008F2416">
              <w:rPr>
                <w:rFonts w:ascii="Arial Narrow" w:hAnsi="Arial Narrow"/>
                <w:sz w:val="16"/>
              </w:rPr>
              <w:t>.</w:t>
            </w:r>
          </w:p>
        </w:tc>
      </w:tr>
      <w:tr w:rsidR="001D38BE" w:rsidRPr="008646D0" w14:paraId="4365C2C4" w14:textId="77777777" w:rsidTr="0069326F">
        <w:trPr>
          <w:cantSplit/>
        </w:trPr>
        <w:tc>
          <w:tcPr>
            <w:tcW w:w="9225" w:type="dxa"/>
            <w:gridSpan w:val="2"/>
          </w:tcPr>
          <w:p w14:paraId="29DAA12B" w14:textId="77777777" w:rsidR="001D38BE" w:rsidRPr="001D38BE" w:rsidRDefault="001D38BE" w:rsidP="00BB7ADE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</w:tr>
      <w:tr w:rsidR="0069326F" w:rsidRPr="008646D0" w14:paraId="06E09FD6" w14:textId="77777777" w:rsidTr="0069326F">
        <w:trPr>
          <w:cantSplit/>
        </w:trPr>
        <w:tc>
          <w:tcPr>
            <w:tcW w:w="9225" w:type="dxa"/>
            <w:gridSpan w:val="2"/>
          </w:tcPr>
          <w:p w14:paraId="31EDB25E" w14:textId="77777777" w:rsidR="0069326F" w:rsidRPr="00284E7D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FF00FF"/>
                <w:sz w:val="18"/>
              </w:rPr>
            </w:pPr>
            <w:r w:rsidRPr="00284E7D">
              <w:rPr>
                <w:rFonts w:ascii="Arial" w:hAnsi="Arial" w:cs="Arial"/>
                <w:b/>
                <w:noProof/>
                <w:color w:val="008000"/>
                <w:sz w:val="20"/>
              </w:rPr>
              <w:t>4.4</w:t>
            </w:r>
            <w:r w:rsidRPr="00284E7D"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284E7D">
              <w:rPr>
                <w:rFonts w:ascii="Arial" w:hAnsi="Arial" w:cs="Arial"/>
                <w:b/>
                <w:noProof/>
                <w:color w:val="008000"/>
                <w:sz w:val="20"/>
              </w:rPr>
              <w:t xml:space="preserve">Hensyn til miljø </w:t>
            </w:r>
          </w:p>
        </w:tc>
      </w:tr>
      <w:tr w:rsidR="0069326F" w:rsidRPr="008646D0" w14:paraId="7C1480FD" w14:textId="77777777" w:rsidTr="0069326F">
        <w:trPr>
          <w:cantSplit/>
          <w:trHeight w:val="196"/>
        </w:trPr>
        <w:tc>
          <w:tcPr>
            <w:tcW w:w="9225" w:type="dxa"/>
            <w:gridSpan w:val="2"/>
            <w:tcBorders>
              <w:bottom w:val="nil"/>
            </w:tcBorders>
          </w:tcPr>
          <w:p w14:paraId="7260867E" w14:textId="77777777" w:rsidR="0069326F" w:rsidRPr="008646D0" w:rsidRDefault="0069326F" w:rsidP="0069326F">
            <w:pPr>
              <w:spacing w:before="40" w:after="4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Utslipp til resipient</w:t>
            </w:r>
          </w:p>
        </w:tc>
      </w:tr>
      <w:tr w:rsidR="0069326F" w:rsidRPr="008646D0" w14:paraId="21ED2E83" w14:textId="77777777" w:rsidTr="0069326F">
        <w:trPr>
          <w:cantSplit/>
        </w:trPr>
        <w:tc>
          <w:tcPr>
            <w:tcW w:w="4703" w:type="dxa"/>
            <w:tcBorders>
              <w:top w:val="nil"/>
            </w:tcBorders>
          </w:tcPr>
          <w:p w14:paraId="39A5556F" w14:textId="4386FD53"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Til sjø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="008F2416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2416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8F2416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 </w:t>
            </w:r>
          </w:p>
          <w:p w14:paraId="16CB4FFB" w14:textId="77777777"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10C7FCB2" w14:textId="202FEA1A"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Dybde til bunn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BF3673" w:rsidRPr="00E92CF2">
              <w:rPr>
                <w:rFonts w:ascii="Arial Narrow" w:hAnsi="Arial Narrow"/>
                <w:bCs/>
                <w:sz w:val="16"/>
              </w:rPr>
              <w:t>4</w:t>
            </w:r>
            <w:r w:rsidR="00E92CF2">
              <w:rPr>
                <w:rFonts w:ascii="Arial Narrow" w:hAnsi="Arial Narrow"/>
                <w:bCs/>
                <w:sz w:val="16"/>
              </w:rPr>
              <w:t>5</w:t>
            </w:r>
            <w:r w:rsidR="00BF3673" w:rsidRPr="00E92CF2">
              <w:rPr>
                <w:rFonts w:ascii="Arial Narrow" w:hAnsi="Arial Narrow"/>
                <w:bCs/>
                <w:sz w:val="16"/>
              </w:rPr>
              <w:t xml:space="preserve"> </w:t>
            </w:r>
            <w:r w:rsidRPr="00E92CF2">
              <w:rPr>
                <w:rFonts w:ascii="Arial Narrow" w:hAnsi="Arial Narrow"/>
                <w:bCs/>
                <w:sz w:val="16"/>
              </w:rPr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Mengde antatt u</w:t>
            </w:r>
            <w:r w:rsidR="00FF0E03">
              <w:rPr>
                <w:rFonts w:ascii="Arial Narrow" w:hAnsi="Arial Narrow"/>
                <w:bCs/>
                <w:color w:val="008000"/>
                <w:sz w:val="16"/>
              </w:rPr>
              <w:t>t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slipp:</w:t>
            </w:r>
            <w:r w:rsidR="00CA26DF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343079" w:rsidRPr="00F076E1">
              <w:rPr>
                <w:rFonts w:ascii="Arial Narrow" w:hAnsi="Arial Narrow"/>
                <w:sz w:val="16"/>
              </w:rPr>
              <w:t>Se</w:t>
            </w:r>
            <w:r w:rsidR="00CA26DF" w:rsidRPr="00F076E1">
              <w:rPr>
                <w:rFonts w:ascii="Arial Narrow" w:hAnsi="Arial Narrow"/>
                <w:sz w:val="16"/>
              </w:rPr>
              <w:t xml:space="preserve"> vedlegg </w:t>
            </w:r>
            <w:r w:rsidR="00CA26DF">
              <w:rPr>
                <w:rFonts w:ascii="Arial Narrow" w:hAnsi="Arial Narrow"/>
                <w:bCs/>
                <w:color w:val="008000"/>
                <w:sz w:val="16"/>
              </w:rPr>
              <w:t xml:space="preserve">nr vedrørende beregnet </w:t>
            </w:r>
            <w:r w:rsidR="005265A0">
              <w:rPr>
                <w:rFonts w:ascii="Arial Narrow" w:hAnsi="Arial Narrow"/>
                <w:bCs/>
                <w:color w:val="008000"/>
                <w:sz w:val="16"/>
              </w:rPr>
              <w:t>utslipp</w:t>
            </w:r>
            <w:r w:rsidR="00FB6FB2">
              <w:rPr>
                <w:rFonts w:ascii="Arial Narrow" w:hAnsi="Arial Narrow"/>
                <w:bCs/>
                <w:color w:val="008000"/>
                <w:sz w:val="16"/>
              </w:rPr>
              <w:t>.</w:t>
            </w:r>
            <w:r w:rsidR="00343079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  <w:p w14:paraId="6335E818" w14:textId="77777777" w:rsidR="0069326F" w:rsidRDefault="0069326F" w:rsidP="0069326F">
            <w:pPr>
              <w:tabs>
                <w:tab w:val="left" w:pos="2520"/>
                <w:tab w:val="left" w:pos="3780"/>
                <w:tab w:val="left" w:pos="5760"/>
              </w:tabs>
              <w:spacing w:before="12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2615B9BC" w14:textId="630DC4C9" w:rsidR="0069326F" w:rsidRPr="008646D0" w:rsidRDefault="0069326F" w:rsidP="0069326F">
            <w:pPr>
              <w:tabs>
                <w:tab w:val="left" w:pos="2520"/>
                <w:tab w:val="left" w:pos="3780"/>
                <w:tab w:val="left" w:pos="5760"/>
              </w:tabs>
              <w:spacing w:before="12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P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lanlagt rensing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                     </w:t>
            </w:r>
            <w:r w:rsidR="00BF3673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3673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F3673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  <w:tc>
          <w:tcPr>
            <w:tcW w:w="4522" w:type="dxa"/>
            <w:tcBorders>
              <w:top w:val="nil"/>
            </w:tcBorders>
          </w:tcPr>
          <w:p w14:paraId="2A83330C" w14:textId="256337B0" w:rsidR="0069326F" w:rsidRPr="008646D0" w:rsidRDefault="0069326F" w:rsidP="0069326F">
            <w:pPr>
              <w:tabs>
                <w:tab w:val="left" w:pos="1668"/>
                <w:tab w:val="left" w:pos="2388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Til ferskvann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</w:t>
            </w:r>
            <w:r w:rsidR="00BF3673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3673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F3673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  :</w:t>
            </w:r>
          </w:p>
          <w:p w14:paraId="064A0D5C" w14:textId="77777777" w:rsidR="0069326F" w:rsidRPr="008646D0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61EF2629" w14:textId="667F7EBD" w:rsidR="0069326F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Dybde til bunn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Mengde antatt </w:t>
            </w:r>
            <w:r w:rsidR="005265A0">
              <w:rPr>
                <w:rFonts w:ascii="Arial Narrow" w:hAnsi="Arial Narrow"/>
                <w:bCs/>
                <w:color w:val="008000"/>
                <w:sz w:val="16"/>
              </w:rPr>
              <w:t>utslipp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:</w:t>
            </w:r>
          </w:p>
          <w:p w14:paraId="2E97E563" w14:textId="77777777" w:rsidR="0069326F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1447CF6C" w14:textId="77777777" w:rsidR="0069326F" w:rsidRPr="008646D0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Planlagt rensing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        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14:paraId="57D6E095" w14:textId="77777777" w:rsidTr="0069326F">
        <w:trPr>
          <w:cantSplit/>
          <w:trHeight w:val="196"/>
        </w:trPr>
        <w:tc>
          <w:tcPr>
            <w:tcW w:w="9225" w:type="dxa"/>
            <w:gridSpan w:val="2"/>
            <w:tcBorders>
              <w:bottom w:val="nil"/>
            </w:tcBorders>
          </w:tcPr>
          <w:p w14:paraId="231E2DFC" w14:textId="77777777" w:rsidR="0069326F" w:rsidRPr="008646D0" w:rsidRDefault="0069326F" w:rsidP="0069326F">
            <w:pPr>
              <w:spacing w:before="120" w:after="12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Miljøtilstand</w:t>
            </w:r>
          </w:p>
        </w:tc>
      </w:tr>
      <w:tr w:rsidR="0069326F" w:rsidRPr="008646D0" w14:paraId="5D06FCAB" w14:textId="77777777" w:rsidTr="0069326F">
        <w:trPr>
          <w:cantSplit/>
          <w:trHeight w:val="618"/>
        </w:trPr>
        <w:tc>
          <w:tcPr>
            <w:tcW w:w="4703" w:type="dxa"/>
            <w:tcBorders>
              <w:top w:val="nil"/>
            </w:tcBorders>
          </w:tcPr>
          <w:p w14:paraId="69728B45" w14:textId="77777777"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I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ferskvann</w:t>
            </w:r>
          </w:p>
          <w:p w14:paraId="6A55B96B" w14:textId="77777777" w:rsidR="0069326F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en k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lassifisering av miljøkvalitet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i ferskvann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</w:p>
          <w:p w14:paraId="69507902" w14:textId="196BF0DC" w:rsidR="003916DF" w:rsidRPr="003535A2" w:rsidRDefault="003916D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sz w:val="16"/>
              </w:rPr>
            </w:pPr>
          </w:p>
          <w:p w14:paraId="75B73887" w14:textId="77777777"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11007A26" w14:textId="72E38FFC" w:rsidR="0069326F" w:rsidRPr="008646D0" w:rsidRDefault="0069326F" w:rsidP="0069326F">
            <w:pPr>
              <w:tabs>
                <w:tab w:val="left" w:pos="540"/>
                <w:tab w:val="left" w:pos="119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40506F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06F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40506F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  <w:tc>
          <w:tcPr>
            <w:tcW w:w="4522" w:type="dxa"/>
            <w:tcBorders>
              <w:top w:val="nil"/>
            </w:tcBorders>
          </w:tcPr>
          <w:p w14:paraId="5A5AB4E2" w14:textId="77777777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Miljøundersøkelser </w:t>
            </w:r>
          </w:p>
          <w:p w14:paraId="64DA1AF7" w14:textId="77777777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en u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ndersøkelse av biologisk mangfold 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.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.?</w:t>
            </w:r>
          </w:p>
          <w:p w14:paraId="1E495FE8" w14:textId="77777777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7FF10984" w14:textId="3CC98622"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B83993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83993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B83993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14:paraId="696C4934" w14:textId="77777777" w:rsidTr="0069326F">
        <w:trPr>
          <w:cantSplit/>
          <w:trHeight w:val="420"/>
        </w:trPr>
        <w:tc>
          <w:tcPr>
            <w:tcW w:w="9225" w:type="dxa"/>
            <w:gridSpan w:val="2"/>
            <w:tcBorders>
              <w:bottom w:val="nil"/>
            </w:tcBorders>
          </w:tcPr>
          <w:p w14:paraId="701825BA" w14:textId="77777777" w:rsidR="0069326F" w:rsidRPr="008646D0" w:rsidRDefault="0069326F" w:rsidP="0069326F">
            <w:pPr>
              <w:spacing w:before="120" w:after="12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Strømmåling</w:t>
            </w:r>
          </w:p>
        </w:tc>
      </w:tr>
      <w:tr w:rsidR="0069326F" w:rsidRPr="008646D0" w14:paraId="3F04776F" w14:textId="77777777" w:rsidTr="0069326F">
        <w:trPr>
          <w:cantSplit/>
          <w:trHeight w:val="870"/>
        </w:trPr>
        <w:tc>
          <w:tcPr>
            <w:tcW w:w="4703" w:type="dxa"/>
            <w:tcBorders>
              <w:top w:val="nil"/>
            </w:tcBorders>
          </w:tcPr>
          <w:p w14:paraId="7A413ACF" w14:textId="77777777" w:rsidR="0069326F" w:rsidRPr="008646D0" w:rsidRDefault="0069326F" w:rsidP="0069326F">
            <w:pPr>
              <w:tabs>
                <w:tab w:val="left" w:pos="3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lastRenderedPageBreak/>
              <w:t>Ved utslipp til sjø</w:t>
            </w:r>
          </w:p>
          <w:p w14:paraId="337A1F1F" w14:textId="77777777" w:rsidR="0069326F" w:rsidRPr="008646D0" w:rsidRDefault="0069326F" w:rsidP="0069326F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Vannutskiftingsstrøm: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Spredningsstrøm: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Bunnstrøm:</w:t>
            </w:r>
          </w:p>
          <w:p w14:paraId="6F08AEEB" w14:textId="77777777" w:rsidR="0069326F" w:rsidRPr="008646D0" w:rsidRDefault="0069326F" w:rsidP="0069326F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3B2B523A" w14:textId="64111155" w:rsidR="0069326F" w:rsidRPr="00413D13" w:rsidRDefault="0069326F" w:rsidP="0069326F">
            <w:pPr>
              <w:tabs>
                <w:tab w:val="left" w:pos="1440"/>
                <w:tab w:val="left" w:pos="2880"/>
                <w:tab w:val="left" w:pos="450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  <w:lang w:val="nn-NO"/>
              </w:rPr>
            </w:pPr>
            <w:r w:rsidRPr="00EB7C7D">
              <w:rPr>
                <w:rFonts w:ascii="Arial Narrow" w:hAnsi="Arial Narrow"/>
                <w:bCs/>
                <w:sz w:val="16"/>
              </w:rPr>
              <w:t xml:space="preserve">      </w:t>
            </w:r>
            <w:r w:rsidR="00D871C4" w:rsidRPr="00EB7C7D">
              <w:rPr>
                <w:rFonts w:ascii="Arial Narrow" w:hAnsi="Arial Narrow"/>
                <w:bCs/>
                <w:sz w:val="16"/>
              </w:rPr>
              <w:t xml:space="preserve">        </w:t>
            </w:r>
            <w:r w:rsidR="009A09F2" w:rsidRPr="00EB7C7D">
              <w:rPr>
                <w:rFonts w:ascii="Arial Narrow" w:hAnsi="Arial Narrow"/>
                <w:bCs/>
                <w:sz w:val="16"/>
              </w:rPr>
              <w:t>4.7</w:t>
            </w:r>
            <w:r w:rsidRPr="00EB7C7D">
              <w:rPr>
                <w:rFonts w:ascii="Arial Narrow" w:hAnsi="Arial Narrow"/>
                <w:bCs/>
                <w:sz w:val="16"/>
              </w:rPr>
              <w:t xml:space="preserve"> </w:t>
            </w:r>
            <w:r w:rsidRPr="00B42072">
              <w:rPr>
                <w:rFonts w:ascii="Arial Narrow" w:hAnsi="Arial Narrow"/>
                <w:bCs/>
                <w:color w:val="00B050"/>
                <w:sz w:val="16"/>
                <w:lang w:val="nn-NO"/>
              </w:rPr>
              <w:t>m/sek</w:t>
            </w:r>
            <w:r w:rsidRPr="00EB7C7D">
              <w:rPr>
                <w:rFonts w:ascii="Arial Narrow" w:hAnsi="Arial Narrow"/>
                <w:bCs/>
                <w:sz w:val="16"/>
                <w:lang w:val="nn-NO"/>
              </w:rPr>
              <w:tab/>
              <w:t xml:space="preserve">  </w:t>
            </w:r>
            <w:r w:rsidR="00D871C4" w:rsidRPr="00EB7C7D">
              <w:rPr>
                <w:rFonts w:ascii="Arial Narrow" w:hAnsi="Arial Narrow"/>
                <w:bCs/>
                <w:sz w:val="16"/>
                <w:lang w:val="nn-NO"/>
              </w:rPr>
              <w:t xml:space="preserve"> </w:t>
            </w:r>
            <w:r w:rsidRPr="00EB7C7D">
              <w:rPr>
                <w:rFonts w:ascii="Arial Narrow" w:hAnsi="Arial Narrow"/>
                <w:bCs/>
                <w:sz w:val="16"/>
                <w:lang w:val="nn-NO"/>
              </w:rPr>
              <w:t xml:space="preserve"> </w:t>
            </w:r>
            <w:r w:rsidR="00D871C4" w:rsidRPr="00EB7C7D">
              <w:rPr>
                <w:rFonts w:ascii="Arial Narrow" w:hAnsi="Arial Narrow"/>
                <w:bCs/>
                <w:sz w:val="16"/>
                <w:lang w:val="nn-NO"/>
              </w:rPr>
              <w:t xml:space="preserve">            </w:t>
            </w:r>
            <w:r w:rsidR="00865D08" w:rsidRPr="00EB7C7D">
              <w:rPr>
                <w:rFonts w:ascii="Arial Narrow" w:hAnsi="Arial Narrow"/>
                <w:bCs/>
                <w:sz w:val="16"/>
                <w:lang w:val="nn-NO"/>
              </w:rPr>
              <w:t>3.</w:t>
            </w:r>
            <w:r w:rsidR="00D871C4" w:rsidRPr="00EB7C7D">
              <w:rPr>
                <w:rFonts w:ascii="Arial Narrow" w:hAnsi="Arial Narrow"/>
                <w:bCs/>
                <w:sz w:val="16"/>
                <w:lang w:val="nn-NO"/>
              </w:rPr>
              <w:t>7</w:t>
            </w:r>
            <w:r w:rsidRPr="00EB7C7D">
              <w:rPr>
                <w:rFonts w:ascii="Arial Narrow" w:hAnsi="Arial Narrow"/>
                <w:bCs/>
                <w:sz w:val="16"/>
                <w:lang w:val="nn-NO"/>
              </w:rPr>
              <w:t xml:space="preserve"> </w:t>
            </w:r>
            <w:r w:rsidRPr="00B42072">
              <w:rPr>
                <w:rFonts w:ascii="Arial Narrow" w:hAnsi="Arial Narrow"/>
                <w:bCs/>
                <w:color w:val="00B050"/>
                <w:sz w:val="16"/>
                <w:lang w:val="nn-NO"/>
              </w:rPr>
              <w:t>m/sek</w:t>
            </w:r>
            <w:r w:rsidRPr="00EB7C7D">
              <w:rPr>
                <w:rFonts w:ascii="Arial Narrow" w:hAnsi="Arial Narrow"/>
                <w:bCs/>
                <w:sz w:val="16"/>
                <w:lang w:val="nn-NO"/>
              </w:rPr>
              <w:tab/>
              <w:t xml:space="preserve">     </w:t>
            </w:r>
            <w:r w:rsidR="00D871C4" w:rsidRPr="00EB7C7D">
              <w:rPr>
                <w:rFonts w:ascii="Arial Narrow" w:hAnsi="Arial Narrow"/>
                <w:bCs/>
                <w:sz w:val="16"/>
                <w:lang w:val="nn-NO"/>
              </w:rPr>
              <w:t xml:space="preserve">         </w:t>
            </w:r>
            <w:r w:rsidRPr="00B42072">
              <w:rPr>
                <w:rFonts w:ascii="Arial Narrow" w:hAnsi="Arial Narrow"/>
                <w:bCs/>
                <w:color w:val="00B050"/>
                <w:sz w:val="16"/>
                <w:lang w:val="nn-NO"/>
              </w:rPr>
              <w:t>m/sek</w:t>
            </w:r>
          </w:p>
        </w:tc>
        <w:tc>
          <w:tcPr>
            <w:tcW w:w="4522" w:type="dxa"/>
            <w:tcBorders>
              <w:top w:val="nil"/>
            </w:tcBorders>
          </w:tcPr>
          <w:p w14:paraId="07FE416F" w14:textId="77777777" w:rsidR="0069326F" w:rsidRPr="008646D0" w:rsidRDefault="0069326F" w:rsidP="0069326F">
            <w:pPr>
              <w:tabs>
                <w:tab w:val="left" w:pos="360"/>
                <w:tab w:val="left" w:pos="1980"/>
                <w:tab w:val="left" w:pos="3240"/>
                <w:tab w:val="left" w:pos="41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Ved utslipp til ferskvann:</w:t>
            </w:r>
          </w:p>
          <w:p w14:paraId="4020E1F1" w14:textId="77777777" w:rsidR="0069326F" w:rsidRPr="008646D0" w:rsidRDefault="0069326F" w:rsidP="0069326F">
            <w:pPr>
              <w:tabs>
                <w:tab w:val="left" w:pos="360"/>
                <w:tab w:val="left" w:pos="1980"/>
                <w:tab w:val="left" w:pos="3240"/>
                <w:tab w:val="left" w:pos="41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14:paraId="4888B13E" w14:textId="77777777" w:rsidR="0069326F" w:rsidRDefault="0069326F" w:rsidP="0069326F">
            <w:pPr>
              <w:tabs>
                <w:tab w:val="left" w:pos="2388"/>
                <w:tab w:val="left" w:pos="3648"/>
                <w:tab w:val="left" w:pos="5580"/>
                <w:tab w:val="left" w:pos="86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a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dre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måling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proofErr w:type="gramStart"/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proofErr w:type="gramEnd"/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</w:r>
            <w:r w:rsidR="00F66F06">
              <w:rPr>
                <w:rFonts w:ascii="Arial Narrow" w:hAnsi="Arial Narrow"/>
                <w:bCs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14:paraId="07956B84" w14:textId="77777777" w:rsidTr="0069326F">
        <w:trPr>
          <w:cantSplit/>
        </w:trPr>
        <w:tc>
          <w:tcPr>
            <w:tcW w:w="4703" w:type="dxa"/>
          </w:tcPr>
          <w:p w14:paraId="2966A3FC" w14:textId="77777777" w:rsidR="0069326F" w:rsidRPr="008646D0" w:rsidRDefault="0069326F" w:rsidP="0069326F">
            <w:pPr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>4.4.4 P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lanlagt 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årlig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produksjon</w:t>
            </w:r>
          </w:p>
          <w:p w14:paraId="61ADB909" w14:textId="793CD01F" w:rsidR="0069326F" w:rsidRPr="00D217A7" w:rsidRDefault="00D217A7" w:rsidP="0069326F">
            <w:pPr>
              <w:spacing w:before="60" w:after="60"/>
              <w:rPr>
                <w:rFonts w:ascii="Arial Narrow" w:hAnsi="Arial Narrow"/>
                <w:color w:val="008000"/>
                <w:sz w:val="16"/>
              </w:rPr>
            </w:pPr>
            <w:r w:rsidRPr="00D217A7">
              <w:rPr>
                <w:rFonts w:ascii="Arial Narrow" w:hAnsi="Arial Narrow"/>
                <w:sz w:val="16"/>
              </w:rPr>
              <w:t>1</w:t>
            </w:r>
            <w:r w:rsidR="009F3EEC">
              <w:rPr>
                <w:rFonts w:ascii="Arial Narrow" w:hAnsi="Arial Narrow"/>
                <w:sz w:val="16"/>
              </w:rPr>
              <w:t>0</w:t>
            </w:r>
            <w:r w:rsidRPr="00D217A7">
              <w:rPr>
                <w:rFonts w:ascii="Arial Narrow" w:hAnsi="Arial Narrow"/>
                <w:sz w:val="16"/>
              </w:rPr>
              <w:t xml:space="preserve"> mill laksesmolt.</w:t>
            </w:r>
          </w:p>
        </w:tc>
        <w:tc>
          <w:tcPr>
            <w:tcW w:w="4522" w:type="dxa"/>
          </w:tcPr>
          <w:p w14:paraId="0E985E8E" w14:textId="77777777" w:rsidR="0069326F" w:rsidRDefault="0069326F" w:rsidP="0069326F">
            <w:pPr>
              <w:tabs>
                <w:tab w:val="left" w:pos="304"/>
                <w:tab w:val="left" w:pos="1204"/>
                <w:tab w:val="left" w:pos="2644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4.4.5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Forventet fôrforbruk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>?</w:t>
            </w:r>
          </w:p>
          <w:p w14:paraId="60A07AD7" w14:textId="0D115EB0" w:rsidR="00846D95" w:rsidRPr="00EA0615" w:rsidRDefault="00552D60" w:rsidP="0069326F">
            <w:pPr>
              <w:tabs>
                <w:tab w:val="left" w:pos="304"/>
                <w:tab w:val="left" w:pos="1204"/>
                <w:tab w:val="left" w:pos="2644"/>
              </w:tabs>
              <w:spacing w:before="60" w:after="60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846D95" w:rsidRPr="00EA0615">
              <w:rPr>
                <w:rFonts w:ascii="Arial Narrow" w:hAnsi="Arial Narrow"/>
                <w:sz w:val="16"/>
              </w:rPr>
              <w:t> </w:t>
            </w:r>
            <w:r w:rsidR="00F51DAF">
              <w:rPr>
                <w:rFonts w:ascii="Arial Narrow" w:hAnsi="Arial Narrow"/>
                <w:sz w:val="16"/>
              </w:rPr>
              <w:t>8</w:t>
            </w:r>
            <w:r w:rsidR="00846D95" w:rsidRPr="00EA0615">
              <w:rPr>
                <w:rFonts w:ascii="Arial Narrow" w:hAnsi="Arial Narrow"/>
                <w:sz w:val="16"/>
              </w:rPr>
              <w:t xml:space="preserve">00 </w:t>
            </w:r>
            <w:r w:rsidR="00EA0615" w:rsidRPr="00EA0615">
              <w:rPr>
                <w:rFonts w:ascii="Arial Narrow" w:hAnsi="Arial Narrow"/>
                <w:sz w:val="16"/>
              </w:rPr>
              <w:t>tonn/år</w:t>
            </w:r>
          </w:p>
        </w:tc>
      </w:tr>
      <w:tr w:rsidR="0069326F" w:rsidRPr="008646D0" w14:paraId="623F76D6" w14:textId="77777777" w:rsidTr="00202ACD">
        <w:trPr>
          <w:cantSplit/>
          <w:trHeight w:val="595"/>
        </w:trPr>
        <w:tc>
          <w:tcPr>
            <w:tcW w:w="9225" w:type="dxa"/>
            <w:gridSpan w:val="2"/>
          </w:tcPr>
          <w:p w14:paraId="5E6790BD" w14:textId="77777777" w:rsidR="009958A7" w:rsidRDefault="0069326F" w:rsidP="00145F4B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4.5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Supplerende opplysninger</w:t>
            </w:r>
          </w:p>
          <w:p w14:paraId="4E1A879C" w14:textId="77777777" w:rsidR="00217A6F" w:rsidRDefault="00D87D03" w:rsidP="00145F4B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color w:val="008000"/>
                <w:sz w:val="16"/>
              </w:rPr>
              <w:t xml:space="preserve">4.4.3 </w:t>
            </w:r>
          </w:p>
          <w:p w14:paraId="3904FBB4" w14:textId="77777777" w:rsidR="00D21AD0" w:rsidRDefault="00D21AD0" w:rsidP="00145F4B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  <w:p w14:paraId="6F860F9D" w14:textId="60625FE0" w:rsidR="00D871C4" w:rsidRPr="00217A6F" w:rsidRDefault="00D221E6" w:rsidP="00145F4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217A6F">
              <w:rPr>
                <w:rFonts w:ascii="Arial" w:hAnsi="Arial" w:cs="Arial"/>
                <w:sz w:val="16"/>
              </w:rPr>
              <w:t>Viser til strømmålinger;</w:t>
            </w:r>
            <w:r w:rsidR="00145F4B" w:rsidRPr="00217A6F">
              <w:rPr>
                <w:rFonts w:ascii="Arial" w:hAnsi="Arial" w:cs="Arial"/>
                <w:sz w:val="16"/>
              </w:rPr>
              <w:t xml:space="preserve"> </w:t>
            </w:r>
            <w:r w:rsidR="00247AF3" w:rsidRPr="00217A6F">
              <w:rPr>
                <w:rFonts w:ascii="Arial" w:hAnsi="Arial" w:cs="Arial"/>
                <w:sz w:val="16"/>
              </w:rPr>
              <w:t>D</w:t>
            </w:r>
            <w:r w:rsidR="00C34DFD" w:rsidRPr="00217A6F">
              <w:rPr>
                <w:rFonts w:ascii="Arial" w:hAnsi="Arial" w:cs="Arial"/>
                <w:sz w:val="16"/>
              </w:rPr>
              <w:t xml:space="preserve">ybden der </w:t>
            </w:r>
            <w:r w:rsidRPr="00217A6F">
              <w:rPr>
                <w:rFonts w:ascii="Arial" w:hAnsi="Arial" w:cs="Arial"/>
                <w:sz w:val="16"/>
              </w:rPr>
              <w:t>strømmå</w:t>
            </w:r>
            <w:r w:rsidR="00747E19" w:rsidRPr="00217A6F">
              <w:rPr>
                <w:rFonts w:ascii="Arial" w:hAnsi="Arial" w:cs="Arial"/>
                <w:sz w:val="16"/>
              </w:rPr>
              <w:t xml:space="preserve">ler </w:t>
            </w:r>
            <w:r w:rsidR="00C34DFD" w:rsidRPr="00217A6F">
              <w:rPr>
                <w:rFonts w:ascii="Arial" w:hAnsi="Arial" w:cs="Arial"/>
                <w:sz w:val="16"/>
              </w:rPr>
              <w:t xml:space="preserve">var plassert </w:t>
            </w:r>
            <w:r w:rsidR="00247AF3" w:rsidRPr="00217A6F">
              <w:rPr>
                <w:rFonts w:ascii="Arial" w:hAnsi="Arial" w:cs="Arial"/>
                <w:sz w:val="16"/>
              </w:rPr>
              <w:t xml:space="preserve">ga </w:t>
            </w:r>
            <w:r w:rsidR="009958A7" w:rsidRPr="00217A6F">
              <w:rPr>
                <w:rFonts w:ascii="Arial" w:hAnsi="Arial" w:cs="Arial"/>
                <w:sz w:val="16"/>
              </w:rPr>
              <w:t xml:space="preserve">dessverre </w:t>
            </w:r>
            <w:r w:rsidR="00C34DFD" w:rsidRPr="00217A6F">
              <w:rPr>
                <w:rFonts w:ascii="Arial" w:hAnsi="Arial" w:cs="Arial"/>
                <w:sz w:val="16"/>
              </w:rPr>
              <w:t xml:space="preserve">forstyrrelser </w:t>
            </w:r>
            <w:r w:rsidR="00247AF3" w:rsidRPr="00217A6F">
              <w:rPr>
                <w:rFonts w:ascii="Arial" w:hAnsi="Arial" w:cs="Arial"/>
                <w:sz w:val="16"/>
              </w:rPr>
              <w:t>til bunnmålingene</w:t>
            </w:r>
            <w:r w:rsidR="00800BE5" w:rsidRPr="00217A6F">
              <w:rPr>
                <w:rFonts w:ascii="Arial" w:hAnsi="Arial" w:cs="Arial"/>
                <w:sz w:val="16"/>
              </w:rPr>
              <w:t xml:space="preserve">, og dermed ble disse dataene ikke </w:t>
            </w:r>
            <w:r w:rsidR="009958A7" w:rsidRPr="00217A6F">
              <w:rPr>
                <w:rFonts w:ascii="Arial" w:hAnsi="Arial" w:cs="Arial"/>
                <w:sz w:val="16"/>
              </w:rPr>
              <w:t>sikre</w:t>
            </w:r>
            <w:r w:rsidR="00800BE5" w:rsidRPr="00217A6F">
              <w:rPr>
                <w:rFonts w:ascii="Arial" w:hAnsi="Arial" w:cs="Arial"/>
                <w:sz w:val="16"/>
              </w:rPr>
              <w:t xml:space="preserve"> nok </w:t>
            </w:r>
            <w:r w:rsidR="007C2411" w:rsidRPr="00217A6F">
              <w:rPr>
                <w:rFonts w:ascii="Arial" w:hAnsi="Arial" w:cs="Arial"/>
                <w:sz w:val="16"/>
              </w:rPr>
              <w:t xml:space="preserve">til å anvendes. </w:t>
            </w:r>
            <w:r w:rsidR="004229BF" w:rsidRPr="00217A6F">
              <w:rPr>
                <w:rFonts w:ascii="Arial" w:hAnsi="Arial" w:cs="Arial"/>
                <w:sz w:val="16"/>
              </w:rPr>
              <w:t xml:space="preserve"> Under resultater i r</w:t>
            </w:r>
            <w:r w:rsidR="007C2411" w:rsidRPr="00217A6F">
              <w:rPr>
                <w:rFonts w:ascii="Arial" w:hAnsi="Arial" w:cs="Arial"/>
                <w:sz w:val="16"/>
              </w:rPr>
              <w:t xml:space="preserve">apporten </w:t>
            </w:r>
            <w:r w:rsidR="00670176" w:rsidRPr="00217A6F">
              <w:rPr>
                <w:rFonts w:ascii="Arial" w:hAnsi="Arial" w:cs="Arial"/>
                <w:sz w:val="16"/>
              </w:rPr>
              <w:t>anta</w:t>
            </w:r>
            <w:r w:rsidR="004229BF" w:rsidRPr="00217A6F">
              <w:rPr>
                <w:rFonts w:ascii="Arial" w:hAnsi="Arial" w:cs="Arial"/>
                <w:sz w:val="16"/>
              </w:rPr>
              <w:t>s</w:t>
            </w:r>
            <w:r w:rsidR="00670176" w:rsidRPr="00217A6F">
              <w:rPr>
                <w:rFonts w:ascii="Arial" w:hAnsi="Arial" w:cs="Arial"/>
                <w:sz w:val="16"/>
              </w:rPr>
              <w:t xml:space="preserve"> </w:t>
            </w:r>
            <w:r w:rsidR="004229BF" w:rsidRPr="00217A6F">
              <w:rPr>
                <w:rFonts w:ascii="Arial" w:hAnsi="Arial" w:cs="Arial"/>
                <w:sz w:val="16"/>
              </w:rPr>
              <w:t xml:space="preserve">det </w:t>
            </w:r>
            <w:r w:rsidR="007C2411" w:rsidRPr="00217A6F">
              <w:rPr>
                <w:rFonts w:ascii="Arial" w:hAnsi="Arial" w:cs="Arial"/>
                <w:sz w:val="16"/>
              </w:rPr>
              <w:t xml:space="preserve">allikevel at </w:t>
            </w:r>
            <w:r w:rsidR="00714DD7" w:rsidRPr="00217A6F">
              <w:rPr>
                <w:rFonts w:ascii="Arial" w:hAnsi="Arial" w:cs="Arial"/>
                <w:sz w:val="16"/>
              </w:rPr>
              <w:t xml:space="preserve">vanntransporten videre nedover mot bunnen </w:t>
            </w:r>
            <w:r w:rsidR="00F44885" w:rsidRPr="00217A6F">
              <w:rPr>
                <w:rFonts w:ascii="Arial" w:hAnsi="Arial" w:cs="Arial"/>
                <w:sz w:val="16"/>
              </w:rPr>
              <w:t xml:space="preserve">følger samme tendens som resten av vannsøyla med </w:t>
            </w:r>
            <w:r w:rsidR="004229BF" w:rsidRPr="00217A6F">
              <w:rPr>
                <w:rFonts w:ascii="Arial" w:hAnsi="Arial" w:cs="Arial"/>
                <w:sz w:val="16"/>
              </w:rPr>
              <w:t xml:space="preserve">størst </w:t>
            </w:r>
            <w:r w:rsidR="00F44885" w:rsidRPr="00217A6F">
              <w:rPr>
                <w:rFonts w:ascii="Arial" w:hAnsi="Arial" w:cs="Arial"/>
                <w:sz w:val="16"/>
              </w:rPr>
              <w:t>vanntransport mot vest.</w:t>
            </w:r>
          </w:p>
          <w:p w14:paraId="0A4A5F87" w14:textId="584F2688" w:rsidR="00D221E6" w:rsidRPr="008646D0" w:rsidRDefault="00D221E6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</w:tr>
      <w:tr w:rsidR="00145F4B" w:rsidRPr="008646D0" w14:paraId="163279E5" w14:textId="77777777" w:rsidTr="00202ACD">
        <w:trPr>
          <w:cantSplit/>
          <w:trHeight w:val="595"/>
        </w:trPr>
        <w:tc>
          <w:tcPr>
            <w:tcW w:w="9225" w:type="dxa"/>
            <w:gridSpan w:val="2"/>
          </w:tcPr>
          <w:p w14:paraId="425D73DB" w14:textId="77777777" w:rsidR="00145F4B" w:rsidRDefault="00145F4B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</w:tbl>
    <w:p w14:paraId="37BEE3CF" w14:textId="77777777" w:rsidR="008646D0" w:rsidRPr="008646D0" w:rsidRDefault="008646D0" w:rsidP="008646D0">
      <w:pPr>
        <w:rPr>
          <w:color w:val="008000"/>
          <w:sz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554"/>
        <w:gridCol w:w="1534"/>
        <w:gridCol w:w="2922"/>
      </w:tblGrid>
      <w:tr w:rsidR="00B57B74" w:rsidRPr="008646D0" w14:paraId="2600ACD7" w14:textId="77777777" w:rsidTr="00B57B74">
        <w:tc>
          <w:tcPr>
            <w:tcW w:w="9075" w:type="dxa"/>
            <w:gridSpan w:val="4"/>
            <w:shd w:val="pct15" w:color="auto" w:fill="auto"/>
          </w:tcPr>
          <w:p w14:paraId="3078D142" w14:textId="77777777" w:rsidR="00B57B74" w:rsidRPr="008646D0" w:rsidRDefault="00B57B74" w:rsidP="00B57B7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6.  Vedlegg</w:t>
            </w:r>
          </w:p>
        </w:tc>
      </w:tr>
      <w:tr w:rsidR="00B57B74" w:rsidRPr="008646D0" w14:paraId="52D32305" w14:textId="77777777" w:rsidTr="00B57B74">
        <w:tc>
          <w:tcPr>
            <w:tcW w:w="9075" w:type="dxa"/>
            <w:gridSpan w:val="4"/>
          </w:tcPr>
          <w:p w14:paraId="02F3821C" w14:textId="77777777" w:rsidR="00B57B74" w:rsidRPr="008646D0" w:rsidRDefault="00B57B74" w:rsidP="00B57B74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6.1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Til alle søknader</w:t>
            </w:r>
          </w:p>
        </w:tc>
      </w:tr>
      <w:tr w:rsidR="00B57B74" w:rsidRPr="008646D0" w14:paraId="5AB51B43" w14:textId="77777777" w:rsidTr="00B57B74">
        <w:trPr>
          <w:cantSplit/>
        </w:trPr>
        <w:tc>
          <w:tcPr>
            <w:tcW w:w="4619" w:type="dxa"/>
            <w:gridSpan w:val="2"/>
          </w:tcPr>
          <w:p w14:paraId="08F34F2A" w14:textId="77777777" w:rsidR="00B57B74" w:rsidRPr="008646D0" w:rsidRDefault="00B57B74" w:rsidP="00B57B74">
            <w:pPr>
              <w:tabs>
                <w:tab w:val="left" w:pos="1772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6.1.1 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Kvittering for betalt gebyr</w:t>
            </w:r>
          </w:p>
        </w:tc>
        <w:tc>
          <w:tcPr>
            <w:tcW w:w="4456" w:type="dxa"/>
            <w:gridSpan w:val="2"/>
          </w:tcPr>
          <w:p w14:paraId="7930A84A" w14:textId="77777777" w:rsidR="00B57B74" w:rsidRPr="008646D0" w:rsidRDefault="00B57B74" w:rsidP="00B57B74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6.1.2 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Strømmåling</w:t>
            </w:r>
          </w:p>
        </w:tc>
      </w:tr>
      <w:tr w:rsidR="00B57B74" w:rsidRPr="008646D0" w14:paraId="6D601AB9" w14:textId="77777777" w:rsidTr="00B57B74">
        <w:trPr>
          <w:cantSplit/>
        </w:trPr>
        <w:tc>
          <w:tcPr>
            <w:tcW w:w="9075" w:type="dxa"/>
            <w:gridSpan w:val="4"/>
            <w:tcBorders>
              <w:bottom w:val="nil"/>
            </w:tcBorders>
          </w:tcPr>
          <w:p w14:paraId="70E3C742" w14:textId="77777777" w:rsidR="00B57B74" w:rsidRPr="008646D0" w:rsidRDefault="00B57B74" w:rsidP="00B57B74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6.1.3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Kartutsnitt og anleggsskisse</w:t>
            </w:r>
          </w:p>
        </w:tc>
      </w:tr>
      <w:tr w:rsidR="00B57B74" w:rsidRPr="008646D0" w14:paraId="5D6A1A1E" w14:textId="77777777" w:rsidTr="00B57B74">
        <w:trPr>
          <w:cantSplit/>
        </w:trPr>
        <w:tc>
          <w:tcPr>
            <w:tcW w:w="3065" w:type="dxa"/>
            <w:tcBorders>
              <w:top w:val="nil"/>
              <w:bottom w:val="nil"/>
            </w:tcBorders>
          </w:tcPr>
          <w:p w14:paraId="1AEE0CD7" w14:textId="77777777" w:rsidR="00B57B74" w:rsidRPr="008646D0" w:rsidRDefault="00B57B74" w:rsidP="00B57B74">
            <w:pPr>
              <w:tabs>
                <w:tab w:val="left" w:pos="332"/>
              </w:tabs>
              <w:spacing w:before="60" w:after="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bCs/>
                <w:color w:val="008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 Arealplankart</w:t>
            </w:r>
          </w:p>
          <w:p w14:paraId="396F61A8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Annen akvakulturrelaterte virksomheter mm</w:t>
            </w:r>
          </w:p>
          <w:p w14:paraId="010243CD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Kabler, vannledninger 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i området</w:t>
            </w:r>
          </w:p>
          <w:p w14:paraId="4EEFB3D0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Anlegget avmerket</w:t>
            </w:r>
          </w:p>
        </w:tc>
        <w:tc>
          <w:tcPr>
            <w:tcW w:w="3088" w:type="dxa"/>
            <w:gridSpan w:val="2"/>
            <w:tcBorders>
              <w:top w:val="nil"/>
              <w:bottom w:val="nil"/>
            </w:tcBorders>
          </w:tcPr>
          <w:p w14:paraId="5CD21013" w14:textId="3BB66A60" w:rsidR="00B57B74" w:rsidRPr="008646D0" w:rsidRDefault="00B57B74" w:rsidP="00B57B74">
            <w:pPr>
              <w:tabs>
                <w:tab w:val="left" w:pos="152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</w:r>
            <w:r w:rsidR="00F66F06">
              <w:rPr>
                <w:rFonts w:ascii="Arial" w:hAnsi="Arial" w:cs="Arial"/>
                <w:bCs/>
                <w:color w:val="008000"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>N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-5 serie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(M = 1</w:t>
            </w:r>
            <w:r w:rsidR="00795816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: 5 000)</w:t>
            </w:r>
          </w:p>
          <w:p w14:paraId="01BF8239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Vanninntak til anlegget</w:t>
            </w:r>
          </w:p>
          <w:p w14:paraId="2AF3659A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Utslipp fra anlegget </w:t>
            </w:r>
          </w:p>
          <w:p w14:paraId="568D94D2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Utslipp fra kloakk, landbruk industri 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  <w:p w14:paraId="10931EE6" w14:textId="77777777" w:rsidR="00B57B74" w:rsidRPr="008646D0" w:rsidRDefault="00B57B74" w:rsidP="00B57B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Anlegget avmerket</w:t>
            </w:r>
          </w:p>
        </w:tc>
        <w:tc>
          <w:tcPr>
            <w:tcW w:w="2922" w:type="dxa"/>
            <w:tcBorders>
              <w:top w:val="nil"/>
              <w:bottom w:val="nil"/>
            </w:tcBorders>
          </w:tcPr>
          <w:p w14:paraId="77151287" w14:textId="601BC83B" w:rsidR="00B57B74" w:rsidRPr="008646D0" w:rsidRDefault="00B57B74" w:rsidP="00B57B74">
            <w:pPr>
              <w:tabs>
                <w:tab w:val="left" w:pos="305"/>
              </w:tabs>
              <w:spacing w:before="60" w:after="60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color w:val="008000"/>
                <w:sz w:val="16"/>
              </w:rPr>
            </w:r>
            <w:r w:rsidR="00F66F06">
              <w:rPr>
                <w:rFonts w:ascii="Arial" w:hAnsi="Arial" w:cs="Arial"/>
                <w:color w:val="008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Anleggsskisse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(ca</w:t>
            </w:r>
            <w:r w:rsidR="00795816">
              <w:rPr>
                <w:rFonts w:ascii="Arial" w:hAnsi="Arial" w:cs="Arial"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1</w:t>
            </w:r>
            <w:r w:rsidR="00795816">
              <w:rPr>
                <w:rFonts w:ascii="Arial" w:hAnsi="Arial" w:cs="Arial"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color w:val="008000"/>
                <w:sz w:val="16"/>
              </w:rPr>
              <w:t>: 1 000)</w:t>
            </w:r>
          </w:p>
          <w:p w14:paraId="7E74AEFD" w14:textId="77777777" w:rsidR="00B57B74" w:rsidRPr="008646D0" w:rsidRDefault="00B57B74" w:rsidP="00B57B74">
            <w:p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</w:p>
        </w:tc>
      </w:tr>
      <w:tr w:rsidR="00B57B74" w:rsidRPr="008646D0" w14:paraId="5F92EAB4" w14:textId="77777777" w:rsidTr="00B57B74">
        <w:trPr>
          <w:cantSplit/>
        </w:trPr>
        <w:tc>
          <w:tcPr>
            <w:tcW w:w="3065" w:type="dxa"/>
          </w:tcPr>
          <w:p w14:paraId="4A78D4A1" w14:textId="0F38EE61" w:rsidR="00B57B74" w:rsidRPr="008646D0" w:rsidRDefault="00B57B74" w:rsidP="00B57B7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6.1.4 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Beredskapsplan</w:t>
            </w:r>
            <w:r w:rsidR="00D21AD0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(jf. 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 xml:space="preserve">Mattilsynets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etabl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erings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forskrift)</w:t>
            </w:r>
          </w:p>
        </w:tc>
        <w:tc>
          <w:tcPr>
            <w:tcW w:w="3088" w:type="dxa"/>
            <w:gridSpan w:val="2"/>
          </w:tcPr>
          <w:p w14:paraId="1881F544" w14:textId="77777777" w:rsidR="00B57B74" w:rsidRPr="008646D0" w:rsidRDefault="00B57B74" w:rsidP="00B57B7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6.1.5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Konsekvensutredning</w:t>
            </w:r>
          </w:p>
        </w:tc>
        <w:tc>
          <w:tcPr>
            <w:tcW w:w="2922" w:type="dxa"/>
          </w:tcPr>
          <w:p w14:paraId="4CAADDD6" w14:textId="77777777" w:rsidR="00B57B74" w:rsidRDefault="00B57B74" w:rsidP="00B57B74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6.1.6 </w:t>
            </w:r>
            <w:r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NVE-vedlegg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(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Erklæring fra NVE om at søknaden ikke krever konsesjonsbehandling eller kopi av vassdragskonsesjon) </w:t>
            </w:r>
          </w:p>
          <w:p w14:paraId="520D340E" w14:textId="77777777" w:rsidR="00B57B74" w:rsidRPr="008646D0" w:rsidRDefault="00B57B74" w:rsidP="00B57B7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B57B74" w:rsidRPr="008646D0" w14:paraId="1DAD3A9A" w14:textId="77777777" w:rsidTr="00B57B74">
        <w:trPr>
          <w:cantSplit/>
        </w:trPr>
        <w:tc>
          <w:tcPr>
            <w:tcW w:w="3065" w:type="dxa"/>
          </w:tcPr>
          <w:p w14:paraId="2242F1A1" w14:textId="77777777" w:rsidR="00B57B74" w:rsidRPr="008646D0" w:rsidRDefault="00B57B74" w:rsidP="00B57B7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>6.1.7.</w:t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t xml:space="preserve">    IK-system </w:t>
            </w:r>
            <w:r w:rsidRPr="00F23504">
              <w:rPr>
                <w:rFonts w:ascii="Arial" w:hAnsi="Arial" w:cs="Arial"/>
                <w:bCs/>
                <w:color w:val="008000"/>
                <w:sz w:val="16"/>
              </w:rPr>
              <w:t>(jf. Mattilsynets etableringsforskrift)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3088" w:type="dxa"/>
            <w:gridSpan w:val="2"/>
          </w:tcPr>
          <w:p w14:paraId="7D3C7916" w14:textId="77777777" w:rsidR="00B57B74" w:rsidRPr="008646D0" w:rsidRDefault="00B57B74" w:rsidP="00B57B7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>6.1.8.</w:t>
            </w:r>
            <w:r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</w:r>
            <w:r w:rsidR="00F66F06">
              <w:rPr>
                <w:rFonts w:ascii="Arial" w:hAnsi="Arial" w:cs="Arial"/>
                <w:b/>
                <w:color w:val="008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 xml:space="preserve">  Hydraulisk kapasitet og produksjonsplan </w:t>
            </w:r>
            <w:r w:rsidRPr="00413D13">
              <w:rPr>
                <w:rFonts w:ascii="Arial" w:hAnsi="Arial" w:cs="Arial"/>
                <w:bCs/>
                <w:color w:val="008000"/>
                <w:sz w:val="16"/>
                <w:lang w:val="nn-NO"/>
              </w:rPr>
              <w:t xml:space="preserve">(jf. </w:t>
            </w:r>
            <w:r w:rsidRPr="00C17814">
              <w:rPr>
                <w:rFonts w:ascii="Arial" w:hAnsi="Arial" w:cs="Arial"/>
                <w:bCs/>
                <w:color w:val="008000"/>
                <w:sz w:val="16"/>
              </w:rPr>
              <w:t>Mattilsynets etableringsfo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r</w:t>
            </w:r>
            <w:r w:rsidRPr="00C17814">
              <w:rPr>
                <w:rFonts w:ascii="Arial" w:hAnsi="Arial" w:cs="Arial"/>
                <w:bCs/>
                <w:color w:val="008000"/>
                <w:sz w:val="16"/>
              </w:rPr>
              <w:t>skrift)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2922" w:type="dxa"/>
          </w:tcPr>
          <w:p w14:paraId="13FE4BC3" w14:textId="77777777" w:rsidR="00B57B74" w:rsidRPr="008646D0" w:rsidRDefault="00B57B74" w:rsidP="00B57B7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</w:tbl>
    <w:p w14:paraId="31363D8A" w14:textId="77777777" w:rsidR="008646D0" w:rsidRPr="008646D0" w:rsidRDefault="008646D0" w:rsidP="008646D0">
      <w:pPr>
        <w:rPr>
          <w:color w:val="008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3014"/>
        <w:gridCol w:w="3079"/>
      </w:tblGrid>
      <w:tr w:rsidR="00EF0B01" w:rsidRPr="008646D0" w14:paraId="531EF9F1" w14:textId="77777777" w:rsidTr="00B57B74">
        <w:trPr>
          <w:cantSplit/>
        </w:trPr>
        <w:tc>
          <w:tcPr>
            <w:tcW w:w="9075" w:type="dxa"/>
            <w:gridSpan w:val="3"/>
          </w:tcPr>
          <w:p w14:paraId="16FBC0C5" w14:textId="77777777" w:rsidR="00EF0B01" w:rsidRPr="008646D0" w:rsidRDefault="00EF0B01" w:rsidP="00EF0B01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6.2  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Andre</w:t>
            </w:r>
            <w:proofErr w:type="gramEnd"/>
            <w:r>
              <w:rPr>
                <w:rFonts w:ascii="Arial" w:hAnsi="Arial" w:cs="Arial"/>
                <w:b/>
                <w:color w:val="008000"/>
                <w:sz w:val="18"/>
              </w:rPr>
              <w:t xml:space="preserve"> aktuelle vedlegg</w:t>
            </w:r>
          </w:p>
        </w:tc>
      </w:tr>
      <w:tr w:rsidR="00EF0B01" w:rsidRPr="008646D0" w14:paraId="28852C33" w14:textId="77777777" w:rsidTr="00B57B74">
        <w:trPr>
          <w:cantSplit/>
          <w:trHeight w:val="215"/>
        </w:trPr>
        <w:tc>
          <w:tcPr>
            <w:tcW w:w="9075" w:type="dxa"/>
            <w:gridSpan w:val="3"/>
            <w:tcBorders>
              <w:bottom w:val="nil"/>
            </w:tcBorders>
          </w:tcPr>
          <w:p w14:paraId="66676B1D" w14:textId="77777777" w:rsidR="00EF0B01" w:rsidRPr="008646D0" w:rsidRDefault="00EF0B01" w:rsidP="00EF0B01">
            <w:p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proofErr w:type="gramStart"/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6.2.1  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>Resultater</w:t>
            </w:r>
            <w:proofErr w:type="gramEnd"/>
            <w:r>
              <w:rPr>
                <w:rFonts w:ascii="Arial" w:hAnsi="Arial" w:cs="Arial"/>
                <w:b/>
                <w:color w:val="008000"/>
                <w:sz w:val="16"/>
              </w:rPr>
              <w:t xml:space="preserve"> fra miljøundersøkelser</w:t>
            </w:r>
          </w:p>
        </w:tc>
      </w:tr>
      <w:tr w:rsidR="00EF0B01" w:rsidRPr="008646D0" w14:paraId="79EEBC28" w14:textId="77777777" w:rsidTr="00B57B74">
        <w:trPr>
          <w:cantSplit/>
        </w:trPr>
        <w:tc>
          <w:tcPr>
            <w:tcW w:w="2982" w:type="dxa"/>
            <w:tcBorders>
              <w:top w:val="nil"/>
            </w:tcBorders>
          </w:tcPr>
          <w:p w14:paraId="17FD7340" w14:textId="77777777"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Ved utslipp til sjø</w:t>
            </w:r>
          </w:p>
          <w:p w14:paraId="713B261B" w14:textId="2B4B09CB" w:rsidR="00EF0B01" w:rsidRPr="008646D0" w:rsidRDefault="00066450" w:rsidP="00E9752A">
            <w:pPr>
              <w:tabs>
                <w:tab w:val="left" w:pos="1260"/>
                <w:tab w:val="left" w:pos="1800"/>
                <w:tab w:val="left" w:pos="2880"/>
              </w:tabs>
              <w:spacing w:before="40" w:after="40"/>
              <w:ind w:left="18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>x</w:t>
            </w:r>
          </w:p>
        </w:tc>
        <w:tc>
          <w:tcPr>
            <w:tcW w:w="3014" w:type="dxa"/>
            <w:tcBorders>
              <w:top w:val="nil"/>
            </w:tcBorders>
          </w:tcPr>
          <w:p w14:paraId="0531BB12" w14:textId="77777777"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Ved utslipp til ferskvann</w:t>
            </w:r>
          </w:p>
          <w:p w14:paraId="5FE24C52" w14:textId="77777777" w:rsidR="00EF0B01" w:rsidRPr="008646D0" w:rsidRDefault="00EF0B01" w:rsidP="00E9752A">
            <w:pPr>
              <w:tabs>
                <w:tab w:val="left" w:pos="872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3079" w:type="dxa"/>
            <w:tcBorders>
              <w:top w:val="nil"/>
            </w:tcBorders>
          </w:tcPr>
          <w:p w14:paraId="0796DB21" w14:textId="77777777"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Miljøundersøkelse</w:t>
            </w:r>
          </w:p>
          <w:p w14:paraId="416145B3" w14:textId="77777777"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Undersøkelse av biologiske mangfoldet m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  <w:p w14:paraId="4BBBAD28" w14:textId="77777777" w:rsidR="00EF0B01" w:rsidRPr="008646D0" w:rsidRDefault="00EF0B01" w:rsidP="00E9752A">
            <w:pPr>
              <w:tabs>
                <w:tab w:val="left" w:pos="1204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</w:r>
            <w:r w:rsidR="00F66F06">
              <w:rPr>
                <w:rFonts w:ascii="Arial Narrow" w:hAnsi="Arial Narrow"/>
                <w:b/>
                <w:color w:val="008000"/>
                <w:sz w:val="16"/>
              </w:rPr>
              <w:fldChar w:fldCharType="separate"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</w:tr>
    </w:tbl>
    <w:p w14:paraId="56B5488F" w14:textId="77777777" w:rsidR="00EF0B01" w:rsidRDefault="00EF0B01" w:rsidP="00EF0B01">
      <w:pPr>
        <w:spacing w:before="60" w:after="60"/>
        <w:rPr>
          <w:rFonts w:ascii="Arial" w:hAnsi="Arial" w:cs="Arial"/>
          <w:b/>
          <w:color w:val="008000"/>
          <w:sz w:val="18"/>
        </w:rPr>
      </w:pPr>
    </w:p>
    <w:tbl>
      <w:tblPr>
        <w:tblpPr w:leftFromText="141" w:rightFromText="141" w:vertAnchor="text" w:horzAnchor="margin" w:tblpY="-3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CC6110" w:rsidRPr="008646D0" w14:paraId="17FA5351" w14:textId="77777777" w:rsidTr="00E9752A">
        <w:trPr>
          <w:cantSplit/>
          <w:trHeight w:val="215"/>
        </w:trPr>
        <w:tc>
          <w:tcPr>
            <w:tcW w:w="9225" w:type="dxa"/>
            <w:tcBorders>
              <w:bottom w:val="nil"/>
            </w:tcBorders>
          </w:tcPr>
          <w:p w14:paraId="03AD83DF" w14:textId="4E390F1B" w:rsidR="00CC6110" w:rsidRDefault="00CC6110" w:rsidP="00CC6110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lastRenderedPageBreak/>
              <w:t xml:space="preserve">6.3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Andre vedlegg</w:t>
            </w:r>
            <w:r>
              <w:rPr>
                <w:rFonts w:ascii="Arial" w:hAnsi="Arial" w:cs="Arial"/>
                <w:b/>
                <w:color w:val="008000"/>
                <w:sz w:val="18"/>
              </w:rPr>
              <w:br/>
              <w:t xml:space="preserve">   (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spesifiseres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)</w:t>
            </w:r>
          </w:p>
          <w:p w14:paraId="7E055F03" w14:textId="48B5E7D6" w:rsidR="00150A19" w:rsidRDefault="008C31DB" w:rsidP="00FB07B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D112C4" w:rsidRPr="00D112C4">
              <w:rPr>
                <w:rFonts w:ascii="Arial" w:hAnsi="Arial" w:cs="Arial"/>
                <w:sz w:val="18"/>
              </w:rPr>
              <w:t>Arealplankart</w:t>
            </w:r>
            <w:r w:rsidR="00D112C4">
              <w:rPr>
                <w:rFonts w:ascii="Arial" w:hAnsi="Arial" w:cs="Arial"/>
                <w:sz w:val="18"/>
              </w:rPr>
              <w:t xml:space="preserve"> </w:t>
            </w:r>
          </w:p>
          <w:p w14:paraId="5891B3DF" w14:textId="36453DB2" w:rsidR="008C31DB" w:rsidRDefault="008C31DB" w:rsidP="00FB07B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Kart 1:5000</w:t>
            </w:r>
            <w:r w:rsidR="00F00060">
              <w:rPr>
                <w:rFonts w:ascii="Arial" w:hAnsi="Arial" w:cs="Arial"/>
                <w:sz w:val="18"/>
              </w:rPr>
              <w:t xml:space="preserve"> </w:t>
            </w:r>
            <w:r w:rsidR="00495158">
              <w:rPr>
                <w:rFonts w:ascii="Arial" w:hAnsi="Arial" w:cs="Arial"/>
                <w:sz w:val="18"/>
              </w:rPr>
              <w:t>situasjonsplan med avløps- og inntaksrør</w:t>
            </w:r>
          </w:p>
          <w:p w14:paraId="72A2877E" w14:textId="08EAF6BA" w:rsidR="00882B0E" w:rsidRPr="00D112C4" w:rsidRDefault="008C31DB" w:rsidP="00FB07B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495158">
              <w:rPr>
                <w:rFonts w:ascii="Arial" w:hAnsi="Arial" w:cs="Arial"/>
                <w:sz w:val="18"/>
              </w:rPr>
              <w:t>Modul RAS</w:t>
            </w:r>
            <w:r w:rsidR="0098117C">
              <w:rPr>
                <w:rFonts w:ascii="Arial" w:hAnsi="Arial" w:cs="Arial"/>
                <w:sz w:val="18"/>
              </w:rPr>
              <w:t xml:space="preserve"> Nofitech</w:t>
            </w:r>
          </w:p>
          <w:p w14:paraId="25D7432E" w14:textId="253AC1A3" w:rsidR="00150A19" w:rsidRDefault="000C1692" w:rsidP="000C169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F14106">
              <w:rPr>
                <w:rFonts w:ascii="Arial" w:hAnsi="Arial" w:cs="Arial"/>
                <w:sz w:val="16"/>
              </w:rPr>
              <w:t xml:space="preserve">- </w:t>
            </w:r>
            <w:r w:rsidR="0098117C">
              <w:rPr>
                <w:rFonts w:ascii="Arial" w:hAnsi="Arial" w:cs="Arial"/>
                <w:sz w:val="16"/>
              </w:rPr>
              <w:t xml:space="preserve">Tillatelse </w:t>
            </w:r>
            <w:r w:rsidR="00F14106" w:rsidRPr="00F14106">
              <w:rPr>
                <w:rFonts w:ascii="Arial" w:hAnsi="Arial" w:cs="Arial"/>
                <w:sz w:val="16"/>
              </w:rPr>
              <w:t>NVE</w:t>
            </w:r>
            <w:r w:rsidR="0098117C">
              <w:rPr>
                <w:rFonts w:ascii="Arial" w:hAnsi="Arial" w:cs="Arial"/>
                <w:sz w:val="16"/>
              </w:rPr>
              <w:t xml:space="preserve"> 2016 0g 2019</w:t>
            </w:r>
          </w:p>
          <w:p w14:paraId="5A235225" w14:textId="70AC550A" w:rsidR="0098117C" w:rsidRPr="00F14106" w:rsidRDefault="0098117C" w:rsidP="000C1692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Vilkår NVE</w:t>
            </w:r>
          </w:p>
          <w:p w14:paraId="2A00B81F" w14:textId="77777777" w:rsidR="00F56E1F" w:rsidRDefault="00F14106" w:rsidP="007875DE">
            <w:pPr>
              <w:rPr>
                <w:rFonts w:ascii="Arial" w:hAnsi="Arial" w:cs="Arial"/>
                <w:sz w:val="18"/>
                <w:szCs w:val="18"/>
              </w:rPr>
            </w:pPr>
            <w:r w:rsidRPr="00CB2C7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B2C7C" w:rsidRPr="00CB2C7C">
              <w:rPr>
                <w:rFonts w:ascii="Arial" w:hAnsi="Arial" w:cs="Arial"/>
                <w:sz w:val="18"/>
                <w:szCs w:val="18"/>
              </w:rPr>
              <w:t>Miljørapport</w:t>
            </w:r>
            <w:r w:rsidR="004B5B1D">
              <w:rPr>
                <w:rFonts w:ascii="Arial" w:hAnsi="Arial" w:cs="Arial"/>
                <w:sz w:val="18"/>
                <w:szCs w:val="18"/>
              </w:rPr>
              <w:t xml:space="preserve"> C 30.04.19</w:t>
            </w:r>
          </w:p>
          <w:p w14:paraId="13A506CD" w14:textId="33AF5520" w:rsidR="00F56E1F" w:rsidRDefault="007875DE" w:rsidP="00787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56E1F">
              <w:rPr>
                <w:rFonts w:ascii="Arial" w:hAnsi="Arial" w:cs="Arial"/>
                <w:sz w:val="18"/>
                <w:szCs w:val="18"/>
              </w:rPr>
              <w:t>Strømmåling</w:t>
            </w:r>
            <w:r w:rsidR="008467DB">
              <w:rPr>
                <w:rFonts w:ascii="Arial" w:hAnsi="Arial" w:cs="Arial"/>
                <w:sz w:val="18"/>
                <w:szCs w:val="18"/>
              </w:rPr>
              <w:t>er og spredning</w:t>
            </w:r>
            <w:r w:rsidR="0026695C">
              <w:rPr>
                <w:rFonts w:ascii="Arial" w:hAnsi="Arial" w:cs="Arial"/>
                <w:sz w:val="18"/>
                <w:szCs w:val="18"/>
              </w:rPr>
              <w:t xml:space="preserve"> av strøm</w:t>
            </w:r>
            <w:bookmarkStart w:id="3" w:name="_GoBack"/>
            <w:bookmarkEnd w:id="3"/>
          </w:p>
          <w:p w14:paraId="699797D1" w14:textId="6FEDDF86" w:rsidR="006B397F" w:rsidRPr="006B397F" w:rsidRDefault="00CB2C7C" w:rsidP="007875DE">
            <w:pPr>
              <w:rPr>
                <w:rFonts w:ascii="Arial" w:hAnsi="Arial" w:cs="Arial"/>
                <w:sz w:val="18"/>
                <w:szCs w:val="18"/>
              </w:rPr>
            </w:pPr>
            <w:r w:rsidRPr="006B397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B397F">
              <w:rPr>
                <w:rFonts w:ascii="Arial" w:hAnsi="Arial" w:cs="Arial"/>
                <w:sz w:val="18"/>
                <w:szCs w:val="18"/>
              </w:rPr>
              <w:t>Innholdsfortegnelse IK-system</w:t>
            </w:r>
            <w:r w:rsidR="00BC725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82372">
              <w:rPr>
                <w:rFonts w:ascii="Arial" w:hAnsi="Arial" w:cs="Arial"/>
                <w:sz w:val="18"/>
                <w:szCs w:val="18"/>
              </w:rPr>
              <w:t xml:space="preserve">systemet er under </w:t>
            </w:r>
            <w:r w:rsidR="00C076C7">
              <w:rPr>
                <w:rFonts w:ascii="Arial" w:hAnsi="Arial" w:cs="Arial"/>
                <w:sz w:val="18"/>
                <w:szCs w:val="18"/>
              </w:rPr>
              <w:t>oppdater</w:t>
            </w:r>
            <w:r w:rsidR="00A82372">
              <w:rPr>
                <w:rFonts w:ascii="Arial" w:hAnsi="Arial" w:cs="Arial"/>
                <w:sz w:val="18"/>
                <w:szCs w:val="18"/>
              </w:rPr>
              <w:t>ing)</w:t>
            </w:r>
            <w:r w:rsidR="00C076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4830E2" w14:textId="47033DB9" w:rsidR="00CC6110" w:rsidRPr="006B397F" w:rsidRDefault="0050186F" w:rsidP="00CB2C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Beredskapsplan</w:t>
            </w:r>
          </w:p>
          <w:p w14:paraId="335ED604" w14:textId="3D4E8CD7" w:rsidR="00CC6110" w:rsidRDefault="0050186F" w:rsidP="00CB2C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E2F44">
              <w:rPr>
                <w:rFonts w:ascii="Arial" w:hAnsi="Arial" w:cs="Arial"/>
                <w:sz w:val="18"/>
                <w:szCs w:val="18"/>
              </w:rPr>
              <w:t>Utslippsberegning</w:t>
            </w:r>
          </w:p>
          <w:p w14:paraId="097DDE23" w14:textId="26BC833E" w:rsidR="00F050B0" w:rsidRPr="006B397F" w:rsidRDefault="00F050B0" w:rsidP="00CB2C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Hydraulisk kapasitet</w:t>
            </w:r>
            <w:r w:rsidR="002C2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E1F">
              <w:rPr>
                <w:rFonts w:ascii="Arial" w:hAnsi="Arial" w:cs="Arial"/>
                <w:sz w:val="18"/>
                <w:szCs w:val="18"/>
              </w:rPr>
              <w:t>og produksjonsplan</w:t>
            </w:r>
          </w:p>
          <w:p w14:paraId="58451C3C" w14:textId="58EB5282" w:rsidR="00CC6110" w:rsidRPr="006B397F" w:rsidRDefault="00930F66" w:rsidP="00CB2C7C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</w:t>
            </w:r>
            <w:r w:rsidRPr="00930F66">
              <w:rPr>
                <w:rFonts w:ascii="Arial" w:hAnsi="Arial" w:cs="Arial"/>
                <w:sz w:val="18"/>
                <w:szCs w:val="18"/>
              </w:rPr>
              <w:t>Kvittering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30F66">
              <w:rPr>
                <w:rFonts w:ascii="Arial" w:hAnsi="Arial" w:cs="Arial"/>
                <w:sz w:val="18"/>
                <w:szCs w:val="18"/>
              </w:rPr>
              <w:t>betalt gebyr</w:t>
            </w:r>
          </w:p>
          <w:p w14:paraId="6E592042" w14:textId="77777777" w:rsidR="00CC6110" w:rsidRPr="006B397F" w:rsidRDefault="00CC6110" w:rsidP="00CB2C7C">
            <w:pPr>
              <w:spacing w:before="80" w:after="80"/>
              <w:rPr>
                <w:rFonts w:ascii="Arial" w:hAnsi="Arial" w:cs="Arial"/>
                <w:sz w:val="16"/>
              </w:rPr>
            </w:pPr>
          </w:p>
          <w:p w14:paraId="6C37647B" w14:textId="718D962E" w:rsidR="00CC6110" w:rsidRPr="006E2321" w:rsidRDefault="006E2321" w:rsidP="00CB2C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- </w:t>
            </w:r>
            <w:r w:rsidRPr="006E2321">
              <w:rPr>
                <w:rFonts w:ascii="Arial" w:hAnsi="Arial" w:cs="Arial"/>
                <w:sz w:val="18"/>
                <w:szCs w:val="18"/>
              </w:rPr>
              <w:t>Signatur</w:t>
            </w:r>
          </w:p>
          <w:p w14:paraId="2416C117" w14:textId="77777777"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</w:tbl>
    <w:p w14:paraId="795B1A99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53E486A4" w14:textId="77777777"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175B113C" w14:textId="77777777"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14:paraId="1BB0D655" w14:textId="71955C6B" w:rsidR="000D1799" w:rsidRDefault="003663F6" w:rsidP="000D1799">
      <w:pPr>
        <w:rPr>
          <w:color w:val="008000"/>
        </w:rPr>
      </w:pPr>
      <w:r>
        <w:rPr>
          <w:color w:val="008000"/>
        </w:rPr>
        <w:t>Osan</w:t>
      </w:r>
      <w:r w:rsidR="00FB2221">
        <w:rPr>
          <w:color w:val="008000"/>
        </w:rPr>
        <w:tab/>
      </w:r>
      <w:r w:rsidR="000D1799">
        <w:rPr>
          <w:color w:val="008000"/>
        </w:rPr>
        <w:t>den</w:t>
      </w:r>
      <w:r w:rsidR="00FB2221">
        <w:rPr>
          <w:color w:val="008000"/>
        </w:rPr>
        <w:t xml:space="preserve"> </w:t>
      </w:r>
      <w:r w:rsidR="000D1799">
        <w:rPr>
          <w:color w:val="008000"/>
        </w:rPr>
        <w:t>…</w:t>
      </w:r>
      <w:r w:rsidR="00F45E6F" w:rsidRPr="00F45E6F">
        <w:t>16.12.19</w:t>
      </w:r>
      <w:r w:rsidR="000D1799">
        <w:rPr>
          <w:color w:val="008000"/>
        </w:rPr>
        <w:t>………</w:t>
      </w:r>
    </w:p>
    <w:p w14:paraId="6A1B4E4F" w14:textId="77777777" w:rsidR="000D1799" w:rsidRDefault="000D1799" w:rsidP="000D1799">
      <w:pPr>
        <w:rPr>
          <w:color w:val="008000"/>
        </w:rPr>
      </w:pPr>
    </w:p>
    <w:p w14:paraId="34982393" w14:textId="4D1E2B22" w:rsidR="000D1799" w:rsidRPr="00F45E6F" w:rsidRDefault="00F45E6F" w:rsidP="000D1799">
      <w:r w:rsidRPr="00F45E6F">
        <w:t>Svein Oluf Øren</w:t>
      </w:r>
    </w:p>
    <w:p w14:paraId="6AF334E1" w14:textId="77777777" w:rsidR="00FB2221" w:rsidRDefault="000D1799" w:rsidP="0069326F">
      <w:pPr>
        <w:rPr>
          <w:color w:val="008000"/>
        </w:rPr>
      </w:pPr>
      <w:r>
        <w:rPr>
          <w:color w:val="008000"/>
        </w:rPr>
        <w:t>………………………………</w:t>
      </w:r>
    </w:p>
    <w:p w14:paraId="209C2BF2" w14:textId="4C120914" w:rsidR="0069326F" w:rsidRPr="00ED26DF" w:rsidRDefault="000D1799" w:rsidP="0069326F">
      <w:pPr>
        <w:rPr>
          <w:color w:val="008000"/>
          <w:sz w:val="18"/>
          <w:szCs w:val="18"/>
        </w:rPr>
      </w:pPr>
      <w:r>
        <w:rPr>
          <w:color w:val="008000"/>
        </w:rPr>
        <w:t>(</w:t>
      </w:r>
      <w:r>
        <w:rPr>
          <w:color w:val="008000"/>
          <w:sz w:val="18"/>
          <w:szCs w:val="18"/>
        </w:rPr>
        <w:t>Søkers underskrift)</w:t>
      </w:r>
    </w:p>
    <w:sectPr w:rsidR="0069326F" w:rsidRPr="00ED26DF" w:rsidSect="00C824BA">
      <w:footerReference w:type="default" r:id="rId18"/>
      <w:footerReference w:type="first" r:id="rId19"/>
      <w:type w:val="continuous"/>
      <w:pgSz w:w="11907" w:h="16840"/>
      <w:pgMar w:top="1411" w:right="1411" w:bottom="1411" w:left="1411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EF30" w14:textId="77777777" w:rsidR="00F66F06" w:rsidRDefault="00F66F06" w:rsidP="009A03D4">
      <w:r>
        <w:separator/>
      </w:r>
    </w:p>
  </w:endnote>
  <w:endnote w:type="continuationSeparator" w:id="0">
    <w:p w14:paraId="557C387D" w14:textId="77777777" w:rsidR="00F66F06" w:rsidRDefault="00F66F06" w:rsidP="009A03D4">
      <w:r>
        <w:continuationSeparator/>
      </w:r>
    </w:p>
  </w:endnote>
  <w:endnote w:type="continuationNotice" w:id="1">
    <w:p w14:paraId="448A1F85" w14:textId="77777777" w:rsidR="00F66F06" w:rsidRDefault="00F66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9D36" w14:textId="77777777" w:rsidR="00E9752A" w:rsidRDefault="00E975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D959" w14:textId="77777777" w:rsidR="00E9752A" w:rsidRDefault="00E9752A" w:rsidP="006838A9">
    <w:pPr>
      <w:pStyle w:val="Bunntekst"/>
      <w:pBdr>
        <w:top w:val="single" w:sz="6" w:space="0" w:color="auto"/>
      </w:pBdr>
      <w:tabs>
        <w:tab w:val="center" w:pos="5220"/>
        <w:tab w:val="left" w:pos="7740"/>
        <w:tab w:val="right" w:pos="10204"/>
        <w:tab w:val="right" w:pos="10490"/>
      </w:tabs>
      <w:ind w:right="-285"/>
      <w:rPr>
        <w:color w:val="3399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4955" w14:textId="77777777" w:rsidR="00E9752A" w:rsidRDefault="00E9752A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D964" w14:textId="77777777" w:rsidR="00E9752A" w:rsidRPr="004B1B96" w:rsidRDefault="00E9752A">
    <w:pPr>
      <w:pStyle w:val="Bunntekst"/>
      <w:pBdr>
        <w:top w:val="none" w:sz="0" w:space="0" w:color="auto"/>
      </w:pBdr>
      <w:rPr>
        <w:lang w:val="nb-NO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CF27" w14:textId="77777777" w:rsidR="00E9752A" w:rsidRDefault="00E9752A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13D5" w14:textId="77777777" w:rsidR="00F66F06" w:rsidRDefault="00F66F06" w:rsidP="009A03D4">
      <w:r>
        <w:separator/>
      </w:r>
    </w:p>
  </w:footnote>
  <w:footnote w:type="continuationSeparator" w:id="0">
    <w:p w14:paraId="195E7D07" w14:textId="77777777" w:rsidR="00F66F06" w:rsidRDefault="00F66F06" w:rsidP="009A03D4">
      <w:r>
        <w:continuationSeparator/>
      </w:r>
    </w:p>
  </w:footnote>
  <w:footnote w:type="continuationNotice" w:id="1">
    <w:p w14:paraId="6BB4A316" w14:textId="77777777" w:rsidR="00F66F06" w:rsidRDefault="00F66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8A63" w14:textId="77777777" w:rsidR="00E9752A" w:rsidRDefault="00E975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E0D0" w14:textId="77777777" w:rsidR="00E9752A" w:rsidRDefault="00E9752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A7B9" w14:textId="77777777" w:rsidR="00E9752A" w:rsidRDefault="00E975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E39"/>
    <w:multiLevelType w:val="hybridMultilevel"/>
    <w:tmpl w:val="2724DA78"/>
    <w:lvl w:ilvl="0" w:tplc="0562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D0"/>
    <w:rsid w:val="000055BA"/>
    <w:rsid w:val="0001268E"/>
    <w:rsid w:val="00012B0C"/>
    <w:rsid w:val="0001343F"/>
    <w:rsid w:val="00013EF7"/>
    <w:rsid w:val="000236C7"/>
    <w:rsid w:val="000344E6"/>
    <w:rsid w:val="000362D2"/>
    <w:rsid w:val="0004258D"/>
    <w:rsid w:val="00046795"/>
    <w:rsid w:val="00050AA0"/>
    <w:rsid w:val="00051CF3"/>
    <w:rsid w:val="0006392A"/>
    <w:rsid w:val="00066450"/>
    <w:rsid w:val="000764FA"/>
    <w:rsid w:val="00080243"/>
    <w:rsid w:val="000940BF"/>
    <w:rsid w:val="000A38F5"/>
    <w:rsid w:val="000A7907"/>
    <w:rsid w:val="000B1345"/>
    <w:rsid w:val="000B29AE"/>
    <w:rsid w:val="000C0543"/>
    <w:rsid w:val="000C1692"/>
    <w:rsid w:val="000C4EB3"/>
    <w:rsid w:val="000C6EC5"/>
    <w:rsid w:val="000D1799"/>
    <w:rsid w:val="000D4882"/>
    <w:rsid w:val="000D5A3E"/>
    <w:rsid w:val="000E6099"/>
    <w:rsid w:val="000F06A7"/>
    <w:rsid w:val="000F15D3"/>
    <w:rsid w:val="000F5D5D"/>
    <w:rsid w:val="001000BD"/>
    <w:rsid w:val="00102118"/>
    <w:rsid w:val="001030BD"/>
    <w:rsid w:val="00111651"/>
    <w:rsid w:val="0011315B"/>
    <w:rsid w:val="0011356F"/>
    <w:rsid w:val="001137A5"/>
    <w:rsid w:val="001245E6"/>
    <w:rsid w:val="001267F4"/>
    <w:rsid w:val="0013523D"/>
    <w:rsid w:val="00142E10"/>
    <w:rsid w:val="00144B85"/>
    <w:rsid w:val="00144C82"/>
    <w:rsid w:val="00145F4B"/>
    <w:rsid w:val="001501A7"/>
    <w:rsid w:val="00150A19"/>
    <w:rsid w:val="00164770"/>
    <w:rsid w:val="0016495D"/>
    <w:rsid w:val="00173664"/>
    <w:rsid w:val="001842EE"/>
    <w:rsid w:val="00187B15"/>
    <w:rsid w:val="0019647D"/>
    <w:rsid w:val="001A45AB"/>
    <w:rsid w:val="001A5192"/>
    <w:rsid w:val="001A6FA9"/>
    <w:rsid w:val="001B4DB5"/>
    <w:rsid w:val="001B51E0"/>
    <w:rsid w:val="001B636F"/>
    <w:rsid w:val="001C726A"/>
    <w:rsid w:val="001C7685"/>
    <w:rsid w:val="001C7F05"/>
    <w:rsid w:val="001D38BE"/>
    <w:rsid w:val="001D72BE"/>
    <w:rsid w:val="001E1501"/>
    <w:rsid w:val="002007CB"/>
    <w:rsid w:val="00200A05"/>
    <w:rsid w:val="00201498"/>
    <w:rsid w:val="00202ACD"/>
    <w:rsid w:val="00207AAA"/>
    <w:rsid w:val="00216091"/>
    <w:rsid w:val="0021609F"/>
    <w:rsid w:val="00217A6F"/>
    <w:rsid w:val="002340C7"/>
    <w:rsid w:val="00234DCB"/>
    <w:rsid w:val="00234E9D"/>
    <w:rsid w:val="00241E2E"/>
    <w:rsid w:val="00245D3A"/>
    <w:rsid w:val="002462C9"/>
    <w:rsid w:val="002469EB"/>
    <w:rsid w:val="00247AF3"/>
    <w:rsid w:val="00251A31"/>
    <w:rsid w:val="00255C34"/>
    <w:rsid w:val="00263408"/>
    <w:rsid w:val="0026489B"/>
    <w:rsid w:val="0026695C"/>
    <w:rsid w:val="0026775A"/>
    <w:rsid w:val="00271FF3"/>
    <w:rsid w:val="00272A07"/>
    <w:rsid w:val="00272A66"/>
    <w:rsid w:val="00272A68"/>
    <w:rsid w:val="00272EA2"/>
    <w:rsid w:val="002742AF"/>
    <w:rsid w:val="00276C17"/>
    <w:rsid w:val="002842D1"/>
    <w:rsid w:val="0028436F"/>
    <w:rsid w:val="00284E7D"/>
    <w:rsid w:val="00290077"/>
    <w:rsid w:val="002A34C3"/>
    <w:rsid w:val="002B3C3B"/>
    <w:rsid w:val="002C0427"/>
    <w:rsid w:val="002C28E8"/>
    <w:rsid w:val="002C79B1"/>
    <w:rsid w:val="002D74CF"/>
    <w:rsid w:val="002E5D6C"/>
    <w:rsid w:val="002E6ECA"/>
    <w:rsid w:val="002F5E81"/>
    <w:rsid w:val="00306471"/>
    <w:rsid w:val="00307AB4"/>
    <w:rsid w:val="00311125"/>
    <w:rsid w:val="003127BC"/>
    <w:rsid w:val="003200AF"/>
    <w:rsid w:val="00333710"/>
    <w:rsid w:val="003371DA"/>
    <w:rsid w:val="00343079"/>
    <w:rsid w:val="003535A2"/>
    <w:rsid w:val="00357A85"/>
    <w:rsid w:val="003650C1"/>
    <w:rsid w:val="003663F6"/>
    <w:rsid w:val="003676B4"/>
    <w:rsid w:val="00385BFF"/>
    <w:rsid w:val="003916DF"/>
    <w:rsid w:val="0039407F"/>
    <w:rsid w:val="003A4B30"/>
    <w:rsid w:val="003A79D2"/>
    <w:rsid w:val="003B62CC"/>
    <w:rsid w:val="003B6321"/>
    <w:rsid w:val="003D1629"/>
    <w:rsid w:val="003D3061"/>
    <w:rsid w:val="003D4B2E"/>
    <w:rsid w:val="003D74EA"/>
    <w:rsid w:val="003D7B0E"/>
    <w:rsid w:val="003E314F"/>
    <w:rsid w:val="003E4E4A"/>
    <w:rsid w:val="003F3CAD"/>
    <w:rsid w:val="00402C21"/>
    <w:rsid w:val="0040506F"/>
    <w:rsid w:val="00413D13"/>
    <w:rsid w:val="00420648"/>
    <w:rsid w:val="0042298F"/>
    <w:rsid w:val="004229BF"/>
    <w:rsid w:val="00425677"/>
    <w:rsid w:val="00425B08"/>
    <w:rsid w:val="00426258"/>
    <w:rsid w:val="004311D5"/>
    <w:rsid w:val="00431A9F"/>
    <w:rsid w:val="00437413"/>
    <w:rsid w:val="00440046"/>
    <w:rsid w:val="00451DAC"/>
    <w:rsid w:val="004548AC"/>
    <w:rsid w:val="00455EF3"/>
    <w:rsid w:val="0046053D"/>
    <w:rsid w:val="004610CD"/>
    <w:rsid w:val="0046322E"/>
    <w:rsid w:val="004711BD"/>
    <w:rsid w:val="004772E4"/>
    <w:rsid w:val="004908FD"/>
    <w:rsid w:val="00495158"/>
    <w:rsid w:val="004A4B7C"/>
    <w:rsid w:val="004B5B1D"/>
    <w:rsid w:val="004C5075"/>
    <w:rsid w:val="004C7D1C"/>
    <w:rsid w:val="004C7DD2"/>
    <w:rsid w:val="004D2A57"/>
    <w:rsid w:val="004D55A5"/>
    <w:rsid w:val="004E11C7"/>
    <w:rsid w:val="005013B1"/>
    <w:rsid w:val="0050186F"/>
    <w:rsid w:val="0050223A"/>
    <w:rsid w:val="00505F40"/>
    <w:rsid w:val="005074FA"/>
    <w:rsid w:val="005265A0"/>
    <w:rsid w:val="00533403"/>
    <w:rsid w:val="005338DA"/>
    <w:rsid w:val="005355D7"/>
    <w:rsid w:val="00545B9A"/>
    <w:rsid w:val="00552D60"/>
    <w:rsid w:val="005536CA"/>
    <w:rsid w:val="00557C95"/>
    <w:rsid w:val="00562F9A"/>
    <w:rsid w:val="00576151"/>
    <w:rsid w:val="00581C03"/>
    <w:rsid w:val="00582450"/>
    <w:rsid w:val="00584D51"/>
    <w:rsid w:val="00586711"/>
    <w:rsid w:val="00591EFA"/>
    <w:rsid w:val="00593FD2"/>
    <w:rsid w:val="00597F05"/>
    <w:rsid w:val="005A1AFD"/>
    <w:rsid w:val="005A747F"/>
    <w:rsid w:val="005B3055"/>
    <w:rsid w:val="005B3C4B"/>
    <w:rsid w:val="005C0D94"/>
    <w:rsid w:val="005C27E7"/>
    <w:rsid w:val="005D4748"/>
    <w:rsid w:val="005D78C3"/>
    <w:rsid w:val="005E3901"/>
    <w:rsid w:val="005E52F6"/>
    <w:rsid w:val="005F1CDB"/>
    <w:rsid w:val="005F2E08"/>
    <w:rsid w:val="005F593D"/>
    <w:rsid w:val="00606001"/>
    <w:rsid w:val="00624637"/>
    <w:rsid w:val="006373CE"/>
    <w:rsid w:val="00640A8F"/>
    <w:rsid w:val="00642ED2"/>
    <w:rsid w:val="00646899"/>
    <w:rsid w:val="00652961"/>
    <w:rsid w:val="00670176"/>
    <w:rsid w:val="00672DC3"/>
    <w:rsid w:val="0068344D"/>
    <w:rsid w:val="006838A9"/>
    <w:rsid w:val="006869EE"/>
    <w:rsid w:val="0068749A"/>
    <w:rsid w:val="0069326F"/>
    <w:rsid w:val="006A0C7C"/>
    <w:rsid w:val="006A44FE"/>
    <w:rsid w:val="006A5223"/>
    <w:rsid w:val="006B397F"/>
    <w:rsid w:val="006C3731"/>
    <w:rsid w:val="006C4A68"/>
    <w:rsid w:val="006C6FC5"/>
    <w:rsid w:val="006E2321"/>
    <w:rsid w:val="006F7E72"/>
    <w:rsid w:val="00703E54"/>
    <w:rsid w:val="00704EB4"/>
    <w:rsid w:val="00713F59"/>
    <w:rsid w:val="00714DD7"/>
    <w:rsid w:val="00715CCD"/>
    <w:rsid w:val="00727564"/>
    <w:rsid w:val="00727BF3"/>
    <w:rsid w:val="007303BF"/>
    <w:rsid w:val="00732DEB"/>
    <w:rsid w:val="00735FA4"/>
    <w:rsid w:val="00744103"/>
    <w:rsid w:val="00745407"/>
    <w:rsid w:val="00747E19"/>
    <w:rsid w:val="00751441"/>
    <w:rsid w:val="0075231F"/>
    <w:rsid w:val="00761823"/>
    <w:rsid w:val="007832B4"/>
    <w:rsid w:val="007848BD"/>
    <w:rsid w:val="0078714D"/>
    <w:rsid w:val="007875DE"/>
    <w:rsid w:val="0079187F"/>
    <w:rsid w:val="00795816"/>
    <w:rsid w:val="007A0DAE"/>
    <w:rsid w:val="007B1662"/>
    <w:rsid w:val="007B1CCF"/>
    <w:rsid w:val="007C2411"/>
    <w:rsid w:val="007C4DC6"/>
    <w:rsid w:val="007D59CA"/>
    <w:rsid w:val="007D6D72"/>
    <w:rsid w:val="007E2764"/>
    <w:rsid w:val="007E2F44"/>
    <w:rsid w:val="007E4E1F"/>
    <w:rsid w:val="007E5053"/>
    <w:rsid w:val="007F0998"/>
    <w:rsid w:val="007F2813"/>
    <w:rsid w:val="00800463"/>
    <w:rsid w:val="00800B2E"/>
    <w:rsid w:val="00800BE5"/>
    <w:rsid w:val="00800F7E"/>
    <w:rsid w:val="008104E6"/>
    <w:rsid w:val="00811B02"/>
    <w:rsid w:val="0081229B"/>
    <w:rsid w:val="008220CF"/>
    <w:rsid w:val="00831D19"/>
    <w:rsid w:val="008329BD"/>
    <w:rsid w:val="00833B5B"/>
    <w:rsid w:val="00836DFA"/>
    <w:rsid w:val="008467DB"/>
    <w:rsid w:val="00846C3F"/>
    <w:rsid w:val="00846D95"/>
    <w:rsid w:val="0085089F"/>
    <w:rsid w:val="008646D0"/>
    <w:rsid w:val="008650DE"/>
    <w:rsid w:val="00865D08"/>
    <w:rsid w:val="0087268E"/>
    <w:rsid w:val="00873B4B"/>
    <w:rsid w:val="00873BDA"/>
    <w:rsid w:val="00873DB7"/>
    <w:rsid w:val="008768C0"/>
    <w:rsid w:val="0087777C"/>
    <w:rsid w:val="00881866"/>
    <w:rsid w:val="00882B0E"/>
    <w:rsid w:val="008844AE"/>
    <w:rsid w:val="00891AF9"/>
    <w:rsid w:val="008944A2"/>
    <w:rsid w:val="00895608"/>
    <w:rsid w:val="008977D4"/>
    <w:rsid w:val="008B1B0F"/>
    <w:rsid w:val="008B75EF"/>
    <w:rsid w:val="008C27D3"/>
    <w:rsid w:val="008C31DB"/>
    <w:rsid w:val="008D5C81"/>
    <w:rsid w:val="008D5E47"/>
    <w:rsid w:val="008D6F2B"/>
    <w:rsid w:val="008E223F"/>
    <w:rsid w:val="008E4C5C"/>
    <w:rsid w:val="008F2416"/>
    <w:rsid w:val="008F30A9"/>
    <w:rsid w:val="008F5084"/>
    <w:rsid w:val="009008C0"/>
    <w:rsid w:val="00904F64"/>
    <w:rsid w:val="00911CDA"/>
    <w:rsid w:val="0091368B"/>
    <w:rsid w:val="00930F66"/>
    <w:rsid w:val="00952843"/>
    <w:rsid w:val="00957B7A"/>
    <w:rsid w:val="00966814"/>
    <w:rsid w:val="00972712"/>
    <w:rsid w:val="00974395"/>
    <w:rsid w:val="009746A3"/>
    <w:rsid w:val="0097570E"/>
    <w:rsid w:val="0098117C"/>
    <w:rsid w:val="0098145D"/>
    <w:rsid w:val="00982201"/>
    <w:rsid w:val="00982925"/>
    <w:rsid w:val="00994707"/>
    <w:rsid w:val="009958A7"/>
    <w:rsid w:val="009A03D4"/>
    <w:rsid w:val="009A09F2"/>
    <w:rsid w:val="009C35E6"/>
    <w:rsid w:val="009D2B4F"/>
    <w:rsid w:val="009D3BBE"/>
    <w:rsid w:val="009D461E"/>
    <w:rsid w:val="009E5779"/>
    <w:rsid w:val="009F3EEC"/>
    <w:rsid w:val="00A05BEE"/>
    <w:rsid w:val="00A1013D"/>
    <w:rsid w:val="00A2304D"/>
    <w:rsid w:val="00A2318D"/>
    <w:rsid w:val="00A23D2D"/>
    <w:rsid w:val="00A27338"/>
    <w:rsid w:val="00A34D0F"/>
    <w:rsid w:val="00A352A3"/>
    <w:rsid w:val="00A35EEF"/>
    <w:rsid w:val="00A40BB6"/>
    <w:rsid w:val="00A41C19"/>
    <w:rsid w:val="00A44832"/>
    <w:rsid w:val="00A465DF"/>
    <w:rsid w:val="00A514D6"/>
    <w:rsid w:val="00A67C45"/>
    <w:rsid w:val="00A74224"/>
    <w:rsid w:val="00A800AC"/>
    <w:rsid w:val="00A82372"/>
    <w:rsid w:val="00A82D35"/>
    <w:rsid w:val="00A8792B"/>
    <w:rsid w:val="00A92E27"/>
    <w:rsid w:val="00A93957"/>
    <w:rsid w:val="00AA3DB8"/>
    <w:rsid w:val="00AA4135"/>
    <w:rsid w:val="00AB4788"/>
    <w:rsid w:val="00AB75E9"/>
    <w:rsid w:val="00AC39B0"/>
    <w:rsid w:val="00AC65D6"/>
    <w:rsid w:val="00AE37AA"/>
    <w:rsid w:val="00AE5D8A"/>
    <w:rsid w:val="00AF27DB"/>
    <w:rsid w:val="00B03860"/>
    <w:rsid w:val="00B06346"/>
    <w:rsid w:val="00B0735B"/>
    <w:rsid w:val="00B07E2E"/>
    <w:rsid w:val="00B13712"/>
    <w:rsid w:val="00B23527"/>
    <w:rsid w:val="00B30C11"/>
    <w:rsid w:val="00B34C57"/>
    <w:rsid w:val="00B35BE3"/>
    <w:rsid w:val="00B36E40"/>
    <w:rsid w:val="00B42072"/>
    <w:rsid w:val="00B4470A"/>
    <w:rsid w:val="00B54BDC"/>
    <w:rsid w:val="00B57B74"/>
    <w:rsid w:val="00B62998"/>
    <w:rsid w:val="00B7788C"/>
    <w:rsid w:val="00B83993"/>
    <w:rsid w:val="00B93E99"/>
    <w:rsid w:val="00B958AF"/>
    <w:rsid w:val="00BA3A59"/>
    <w:rsid w:val="00BB3468"/>
    <w:rsid w:val="00BB7ADE"/>
    <w:rsid w:val="00BC5798"/>
    <w:rsid w:val="00BC7254"/>
    <w:rsid w:val="00BD6C25"/>
    <w:rsid w:val="00BE59D7"/>
    <w:rsid w:val="00BE630D"/>
    <w:rsid w:val="00BE7C4C"/>
    <w:rsid w:val="00BF1044"/>
    <w:rsid w:val="00BF3673"/>
    <w:rsid w:val="00C05115"/>
    <w:rsid w:val="00C076C7"/>
    <w:rsid w:val="00C07F83"/>
    <w:rsid w:val="00C17814"/>
    <w:rsid w:val="00C32DAB"/>
    <w:rsid w:val="00C32F8B"/>
    <w:rsid w:val="00C34DFD"/>
    <w:rsid w:val="00C51AB6"/>
    <w:rsid w:val="00C60556"/>
    <w:rsid w:val="00C70952"/>
    <w:rsid w:val="00C76519"/>
    <w:rsid w:val="00C76DBB"/>
    <w:rsid w:val="00C824BA"/>
    <w:rsid w:val="00C91670"/>
    <w:rsid w:val="00C975D7"/>
    <w:rsid w:val="00CA22E1"/>
    <w:rsid w:val="00CA26DF"/>
    <w:rsid w:val="00CA6786"/>
    <w:rsid w:val="00CA6B33"/>
    <w:rsid w:val="00CB0434"/>
    <w:rsid w:val="00CB2C7C"/>
    <w:rsid w:val="00CB4236"/>
    <w:rsid w:val="00CB5D2F"/>
    <w:rsid w:val="00CB5E11"/>
    <w:rsid w:val="00CC6110"/>
    <w:rsid w:val="00CC64F6"/>
    <w:rsid w:val="00CC70A1"/>
    <w:rsid w:val="00CD12A9"/>
    <w:rsid w:val="00CD187A"/>
    <w:rsid w:val="00CD1DDB"/>
    <w:rsid w:val="00CD2850"/>
    <w:rsid w:val="00CD579D"/>
    <w:rsid w:val="00CD6299"/>
    <w:rsid w:val="00CE48ED"/>
    <w:rsid w:val="00CE57CC"/>
    <w:rsid w:val="00CE7B9A"/>
    <w:rsid w:val="00CF17F4"/>
    <w:rsid w:val="00CF73A5"/>
    <w:rsid w:val="00D015B2"/>
    <w:rsid w:val="00D02E6E"/>
    <w:rsid w:val="00D05A02"/>
    <w:rsid w:val="00D07519"/>
    <w:rsid w:val="00D112C4"/>
    <w:rsid w:val="00D13C64"/>
    <w:rsid w:val="00D217A7"/>
    <w:rsid w:val="00D21AD0"/>
    <w:rsid w:val="00D221E6"/>
    <w:rsid w:val="00D250B9"/>
    <w:rsid w:val="00D31F47"/>
    <w:rsid w:val="00D3276C"/>
    <w:rsid w:val="00D4343D"/>
    <w:rsid w:val="00D45E9B"/>
    <w:rsid w:val="00D5497D"/>
    <w:rsid w:val="00D60BDA"/>
    <w:rsid w:val="00D62811"/>
    <w:rsid w:val="00D677CD"/>
    <w:rsid w:val="00D871C4"/>
    <w:rsid w:val="00D87D03"/>
    <w:rsid w:val="00D90490"/>
    <w:rsid w:val="00D92FFD"/>
    <w:rsid w:val="00DB6D72"/>
    <w:rsid w:val="00DC0772"/>
    <w:rsid w:val="00DC14D9"/>
    <w:rsid w:val="00DC1CD7"/>
    <w:rsid w:val="00DC1DF9"/>
    <w:rsid w:val="00DD1D33"/>
    <w:rsid w:val="00DD3E6B"/>
    <w:rsid w:val="00DD51B6"/>
    <w:rsid w:val="00DD7B13"/>
    <w:rsid w:val="00DF7102"/>
    <w:rsid w:val="00E013D8"/>
    <w:rsid w:val="00E018A7"/>
    <w:rsid w:val="00E252CB"/>
    <w:rsid w:val="00E26F11"/>
    <w:rsid w:val="00E34780"/>
    <w:rsid w:val="00E35A95"/>
    <w:rsid w:val="00E47178"/>
    <w:rsid w:val="00E679BF"/>
    <w:rsid w:val="00E73F05"/>
    <w:rsid w:val="00E850CF"/>
    <w:rsid w:val="00E8694D"/>
    <w:rsid w:val="00E92CF2"/>
    <w:rsid w:val="00E9633A"/>
    <w:rsid w:val="00E9752A"/>
    <w:rsid w:val="00EA0615"/>
    <w:rsid w:val="00EA0DF2"/>
    <w:rsid w:val="00EB15D5"/>
    <w:rsid w:val="00EB2A64"/>
    <w:rsid w:val="00EB6F45"/>
    <w:rsid w:val="00EB7C7D"/>
    <w:rsid w:val="00EB7CF9"/>
    <w:rsid w:val="00EB7FD0"/>
    <w:rsid w:val="00EC6F92"/>
    <w:rsid w:val="00ED26DF"/>
    <w:rsid w:val="00EE14FF"/>
    <w:rsid w:val="00EF0B01"/>
    <w:rsid w:val="00F00060"/>
    <w:rsid w:val="00F0048E"/>
    <w:rsid w:val="00F00DEC"/>
    <w:rsid w:val="00F050B0"/>
    <w:rsid w:val="00F076E1"/>
    <w:rsid w:val="00F14106"/>
    <w:rsid w:val="00F162D1"/>
    <w:rsid w:val="00F23504"/>
    <w:rsid w:val="00F23B53"/>
    <w:rsid w:val="00F2570F"/>
    <w:rsid w:val="00F30FBD"/>
    <w:rsid w:val="00F364AD"/>
    <w:rsid w:val="00F368A8"/>
    <w:rsid w:val="00F44885"/>
    <w:rsid w:val="00F454EF"/>
    <w:rsid w:val="00F45E6F"/>
    <w:rsid w:val="00F51DAF"/>
    <w:rsid w:val="00F54EBD"/>
    <w:rsid w:val="00F56ADA"/>
    <w:rsid w:val="00F56E1F"/>
    <w:rsid w:val="00F66F06"/>
    <w:rsid w:val="00F70555"/>
    <w:rsid w:val="00F81521"/>
    <w:rsid w:val="00F83D37"/>
    <w:rsid w:val="00F84F6C"/>
    <w:rsid w:val="00F854A2"/>
    <w:rsid w:val="00F90375"/>
    <w:rsid w:val="00FA1F79"/>
    <w:rsid w:val="00FA627B"/>
    <w:rsid w:val="00FB07BF"/>
    <w:rsid w:val="00FB2221"/>
    <w:rsid w:val="00FB6FB2"/>
    <w:rsid w:val="00FC0CCD"/>
    <w:rsid w:val="00FD0428"/>
    <w:rsid w:val="00FD0EAA"/>
    <w:rsid w:val="00FD1520"/>
    <w:rsid w:val="00FD45C1"/>
    <w:rsid w:val="00FD4A95"/>
    <w:rsid w:val="00FD5416"/>
    <w:rsid w:val="00FE2B54"/>
    <w:rsid w:val="00FF0A2F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7BB98"/>
  <w15:docId w15:val="{5472247E-8505-4335-9367-AF4E6E3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83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646D0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46D0"/>
    <w:rPr>
      <w:spacing w:val="-5"/>
      <w:sz w:val="24"/>
      <w:lang w:val="nn-NO" w:eastAsia="en-US" w:bidi="ar-SA"/>
    </w:rPr>
  </w:style>
  <w:style w:type="paragraph" w:customStyle="1" w:styleId="Emne">
    <w:name w:val="Emne"/>
    <w:basedOn w:val="Normal"/>
    <w:next w:val="Normal"/>
    <w:rsid w:val="008646D0"/>
    <w:pPr>
      <w:keepLines/>
      <w:spacing w:after="120"/>
      <w:jc w:val="center"/>
    </w:pPr>
    <w:rPr>
      <w:rFonts w:ascii="Arial" w:hAnsi="Arial"/>
      <w:b/>
      <w:sz w:val="32"/>
    </w:rPr>
  </w:style>
  <w:style w:type="character" w:styleId="Sidetall">
    <w:name w:val="page number"/>
    <w:basedOn w:val="Standardskriftforavsnitt"/>
    <w:rsid w:val="008646D0"/>
    <w:rPr>
      <w:rFonts w:cs="Times New Roman"/>
    </w:rPr>
  </w:style>
  <w:style w:type="paragraph" w:styleId="Bobletekst">
    <w:name w:val="Balloon Text"/>
    <w:basedOn w:val="Normal"/>
    <w:semiHidden/>
    <w:rsid w:val="00BE7C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C07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C0772"/>
    <w:rPr>
      <w:sz w:val="24"/>
      <w:szCs w:val="24"/>
    </w:rPr>
  </w:style>
  <w:style w:type="character" w:styleId="Hyperkobling">
    <w:name w:val="Hyperlink"/>
    <w:basedOn w:val="Standardskriftforavsnitt"/>
    <w:unhideWhenUsed/>
    <w:rsid w:val="00B30C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0C1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62463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2463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2463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2463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24637"/>
    <w:rPr>
      <w:b/>
      <w:bCs/>
    </w:rPr>
  </w:style>
  <w:style w:type="paragraph" w:styleId="Listeavsnitt">
    <w:name w:val="List Paragraph"/>
    <w:basedOn w:val="Normal"/>
    <w:uiPriority w:val="34"/>
    <w:qFormat/>
    <w:rsid w:val="006E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vein.oluf.oren@mnh.no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B140FB63C8A468362942D7A811DE1" ma:contentTypeVersion="10" ma:contentTypeDescription="Opprett et nytt dokument." ma:contentTypeScope="" ma:versionID="8524cac0128b4a338fd9594b66850630">
  <xsd:schema xmlns:xsd="http://www.w3.org/2001/XMLSchema" xmlns:xs="http://www.w3.org/2001/XMLSchema" xmlns:p="http://schemas.microsoft.com/office/2006/metadata/properties" xmlns:ns2="d8cf5aa5-ff1a-4522-851c-e040428874a4" xmlns:ns3="2b982d6b-61b7-4194-acfd-c1d2bd62aca9" targetNamespace="http://schemas.microsoft.com/office/2006/metadata/properties" ma:root="true" ma:fieldsID="cfd2494021698a9037378580253d7ed3" ns2:_="" ns3:_="">
    <xsd:import namespace="d8cf5aa5-ff1a-4522-851c-e040428874a4"/>
    <xsd:import namespace="2b982d6b-61b7-4194-acfd-c1d2bd62a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5aa5-ff1a-4522-851c-e04042887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2d6b-61b7-4194-acfd-c1d2bd62a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230F-DE50-4A07-9947-49830F7AD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59B56-C34D-421A-AA1A-C758EE2C9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5aa5-ff1a-4522-851c-e040428874a4"/>
    <ds:schemaRef ds:uri="2b982d6b-61b7-4194-acfd-c1d2bd62a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B6F30-40F4-47FE-A2FA-52935FF9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0D149-8857-4BA6-A69C-84353AD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5</Pages>
  <Words>2137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akvakultur i landbaserte anlegg</vt:lpstr>
    </vt:vector>
  </TitlesOfParts>
  <Company>Fiskeridirektoratet</Company>
  <LinksUpToDate>false</LinksUpToDate>
  <CharactersWithSpaces>13438</CharactersWithSpaces>
  <SharedDoc>false</SharedDoc>
  <HLinks>
    <vt:vector size="6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mailto:svein.oluf.oren@mnh.no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akvakultur i landbaserte anlegg</dc:title>
  <dc:subject/>
  <dc:creator>annat</dc:creator>
  <cp:keywords/>
  <dc:description/>
  <cp:lastModifiedBy>Anne Grete Nordalen</cp:lastModifiedBy>
  <cp:revision>345</cp:revision>
  <cp:lastPrinted>2019-11-19T16:23:00Z</cp:lastPrinted>
  <dcterms:created xsi:type="dcterms:W3CDTF">2019-02-27T20:26:00Z</dcterms:created>
  <dcterms:modified xsi:type="dcterms:W3CDTF">2020-01-07T10:55:00Z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658789</vt:i4>
  </property>
  <property fmtid="{D5CDD505-2E9C-101B-9397-08002B2CF9AE}" pid="3" name="JPID">
    <vt:i4>2009051054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tunfisk1</vt:lpwstr>
  </property>
  <property fmtid="{D5CDD505-2E9C-101B-9397-08002B2CF9AE}" pid="7" name="DATABASE">
    <vt:lpwstr>websak6</vt:lpwstr>
  </property>
  <property fmtid="{D5CDD505-2E9C-101B-9397-08002B2CF9AE}" pid="8" name="BRUKERID">
    <vt:lpwstr>524</vt:lpwstr>
  </property>
  <property fmtid="{D5CDD505-2E9C-101B-9397-08002B2CF9AE}" pid="9" name="VM_STATUS">
    <vt:lpwstr>J</vt:lpwstr>
  </property>
  <property fmtid="{D5CDD505-2E9C-101B-9397-08002B2CF9AE}" pid="10" name="_NewReviewCycle">
    <vt:lpwstr/>
  </property>
  <property fmtid="{D5CDD505-2E9C-101B-9397-08002B2CF9AE}" pid="11" name="ContentTypeId">
    <vt:lpwstr>0x010100FF7B140FB63C8A468362942D7A811DE1</vt:lpwstr>
  </property>
  <property fmtid="{D5CDD505-2E9C-101B-9397-08002B2CF9AE}" pid="12" name="AuthorIds_UIVersion_13824">
    <vt:lpwstr>97</vt:lpwstr>
  </property>
</Properties>
</file>